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606"/>
      </w:tblGrid>
      <w:tr w:rsidR="0051099B" w:rsidTr="00DD3215">
        <w:trPr>
          <w:trHeight w:hRule="exact" w:val="20"/>
          <w:hidden/>
        </w:trPr>
        <w:tc>
          <w:tcPr>
            <w:tcW w:w="9606" w:type="dxa"/>
          </w:tcPr>
          <w:p w:rsidR="0051099B" w:rsidRDefault="0051099B">
            <w:pPr>
              <w:pStyle w:val="aa"/>
              <w:spacing w:line="240" w:lineRule="exact"/>
              <w:ind w:left="5222"/>
              <w:rPr>
                <w:b/>
                <w:vanish/>
                <w:szCs w:val="28"/>
              </w:rPr>
            </w:pPr>
            <w:bookmarkStart w:id="0" w:name="UpHeader2" w:colFirst="0" w:colLast="1"/>
            <w:r>
              <w:rPr>
                <w:b/>
                <w:vanish/>
                <w:szCs w:val="28"/>
              </w:rPr>
              <w:t>ПРОЕКТ</w:t>
            </w:r>
          </w:p>
          <w:p w:rsidR="0051099B" w:rsidRDefault="0051099B">
            <w:pPr>
              <w:pStyle w:val="aa"/>
              <w:spacing w:line="240" w:lineRule="exact"/>
              <w:ind w:left="5222"/>
              <w:rPr>
                <w:vanish/>
                <w:szCs w:val="28"/>
              </w:rPr>
            </w:pPr>
          </w:p>
          <w:bookmarkStart w:id="1" w:name="NAME_PREPARE"/>
          <w:p w:rsidR="0051099B" w:rsidRDefault="0051099B">
            <w:pPr>
              <w:pStyle w:val="aa"/>
              <w:spacing w:line="240" w:lineRule="exact"/>
              <w:ind w:left="5222"/>
              <w:rPr>
                <w:vanish/>
              </w:rPr>
            </w:pPr>
            <w:r>
              <w:rPr>
                <w:vanish/>
                <w:lang w:val="en-US"/>
              </w:rPr>
              <w:fldChar w:fldCharType="begin">
                <w:ffData>
                  <w:name w:val="NAME_PREPARE"/>
                  <w:enabled/>
                  <w:calcOnExit w:val="0"/>
                  <w:helpText w:type="text" w:val="NAME_PREPARE"/>
                  <w:textInput/>
                </w:ffData>
              </w:fldChar>
            </w:r>
            <w:r>
              <w:rPr>
                <w:vanish/>
              </w:rPr>
              <w:instrText xml:space="preserve"> </w:instrText>
            </w:r>
            <w:r>
              <w:rPr>
                <w:vanish/>
                <w:lang w:val="en-US"/>
              </w:rPr>
              <w:instrText>FORMTEXT</w:instrText>
            </w:r>
            <w:r>
              <w:rPr>
                <w:vanish/>
              </w:rPr>
              <w:instrText xml:space="preserve"> </w:instrText>
            </w:r>
            <w:r>
              <w:rPr>
                <w:vanish/>
                <w:lang w:val="en-US"/>
              </w:rPr>
            </w:r>
            <w:r>
              <w:rPr>
                <w:vanish/>
                <w:lang w:val="en-US"/>
              </w:rPr>
              <w:fldChar w:fldCharType="separate"/>
            </w:r>
            <w:r>
              <w:rPr>
                <w:vanish/>
                <w:lang w:val="en-US"/>
              </w:rPr>
              <w:t> </w:t>
            </w:r>
            <w:r>
              <w:rPr>
                <w:vanish/>
                <w:lang w:val="en-US"/>
              </w:rPr>
              <w:t> </w:t>
            </w:r>
            <w:r>
              <w:rPr>
                <w:vanish/>
                <w:lang w:val="en-US"/>
              </w:rPr>
              <w:t> </w:t>
            </w:r>
            <w:r>
              <w:rPr>
                <w:vanish/>
                <w:lang w:val="en-US"/>
              </w:rPr>
              <w:t> </w:t>
            </w:r>
            <w:r>
              <w:rPr>
                <w:vanish/>
                <w:lang w:val="en-US"/>
              </w:rPr>
              <w:t> </w:t>
            </w:r>
            <w:r>
              <w:rPr>
                <w:vanish/>
                <w:lang w:val="en-US"/>
              </w:rPr>
              <w:fldChar w:fldCharType="end"/>
            </w:r>
            <w:bookmarkEnd w:id="1"/>
          </w:p>
        </w:tc>
      </w:tr>
    </w:tbl>
    <w:bookmarkEnd w:id="0"/>
    <w:p w:rsidR="00274461" w:rsidRDefault="00277253" w:rsidP="003323B0">
      <w:pPr>
        <w:spacing w:line="300" w:lineRule="exact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3012440</wp:posOffset>
            </wp:positionH>
            <wp:positionV relativeFrom="paragraph">
              <wp:posOffset>-133350</wp:posOffset>
            </wp:positionV>
            <wp:extent cx="381000" cy="447675"/>
            <wp:effectExtent l="19050" t="0" r="0" b="0"/>
            <wp:wrapTight wrapText="bothSides">
              <wp:wrapPolygon edited="0">
                <wp:start x="-1080" y="0"/>
                <wp:lineTo x="-1080" y="21140"/>
                <wp:lineTo x="21600" y="21140"/>
                <wp:lineTo x="21600" y="0"/>
                <wp:lineTo x="-1080" y="0"/>
              </wp:wrapPolygon>
            </wp:wrapTight>
            <wp:docPr id="6" name="Рисунок 1" descr="kzel-pro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zel-pro-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253" w:rsidRDefault="00277253" w:rsidP="003323B0">
      <w:pPr>
        <w:spacing w:line="300" w:lineRule="exact"/>
        <w:jc w:val="center"/>
        <w:rPr>
          <w:b/>
          <w:szCs w:val="28"/>
        </w:rPr>
      </w:pPr>
    </w:p>
    <w:p w:rsidR="00277253" w:rsidRDefault="00277253" w:rsidP="003323B0">
      <w:pPr>
        <w:spacing w:line="300" w:lineRule="exact"/>
        <w:jc w:val="center"/>
        <w:rPr>
          <w:b/>
          <w:szCs w:val="28"/>
        </w:rPr>
      </w:pPr>
    </w:p>
    <w:p w:rsidR="0022664E" w:rsidRPr="00F11F71" w:rsidRDefault="00144B53" w:rsidP="003323B0">
      <w:pPr>
        <w:spacing w:line="300" w:lineRule="exact"/>
        <w:jc w:val="center"/>
        <w:rPr>
          <w:b/>
          <w:szCs w:val="28"/>
        </w:rPr>
      </w:pPr>
      <w:r w:rsidRPr="00F11F71">
        <w:rPr>
          <w:b/>
          <w:szCs w:val="28"/>
        </w:rPr>
        <w:t>ДУМА ГОРОДСКОГО ОКРУГА «ГОРОД КИЗЕЛ»</w:t>
      </w:r>
      <w:r w:rsidR="001B30C7" w:rsidRPr="00F11F71">
        <w:rPr>
          <w:b/>
          <w:szCs w:val="28"/>
        </w:rPr>
        <w:t xml:space="preserve"> </w:t>
      </w:r>
    </w:p>
    <w:p w:rsidR="0097657E" w:rsidRPr="00F11F71" w:rsidRDefault="0097657E" w:rsidP="003323B0">
      <w:pPr>
        <w:spacing w:line="300" w:lineRule="exact"/>
        <w:jc w:val="center"/>
        <w:rPr>
          <w:b/>
          <w:szCs w:val="28"/>
        </w:rPr>
      </w:pPr>
      <w:r w:rsidRPr="00F11F71">
        <w:rPr>
          <w:b/>
          <w:szCs w:val="28"/>
        </w:rPr>
        <w:t>ПЕРВОГО СОЗЫВА</w:t>
      </w:r>
    </w:p>
    <w:p w:rsidR="0097657E" w:rsidRPr="00573816" w:rsidRDefault="0097657E" w:rsidP="003323B0">
      <w:pPr>
        <w:spacing w:line="300" w:lineRule="exact"/>
        <w:jc w:val="center"/>
        <w:rPr>
          <w:b/>
          <w:szCs w:val="28"/>
        </w:rPr>
      </w:pPr>
    </w:p>
    <w:p w:rsidR="003323B0" w:rsidRPr="00573816" w:rsidRDefault="003323B0" w:rsidP="003323B0">
      <w:pPr>
        <w:spacing w:line="300" w:lineRule="exact"/>
        <w:jc w:val="center"/>
        <w:rPr>
          <w:bCs/>
          <w:szCs w:val="28"/>
        </w:rPr>
      </w:pPr>
      <w:r w:rsidRPr="00573816">
        <w:rPr>
          <w:bCs/>
          <w:szCs w:val="28"/>
        </w:rPr>
        <w:t>РЕШЕНИЕ</w:t>
      </w:r>
    </w:p>
    <w:p w:rsidR="003323B0" w:rsidRPr="00573816" w:rsidRDefault="003323B0" w:rsidP="003323B0">
      <w:pPr>
        <w:spacing w:line="300" w:lineRule="exact"/>
        <w:rPr>
          <w:szCs w:val="28"/>
        </w:rPr>
      </w:pPr>
    </w:p>
    <w:p w:rsidR="003323B0" w:rsidRPr="00573816" w:rsidRDefault="003323B0" w:rsidP="003323B0">
      <w:pPr>
        <w:spacing w:line="300" w:lineRule="exact"/>
        <w:rPr>
          <w:szCs w:val="28"/>
        </w:rPr>
      </w:pPr>
    </w:p>
    <w:p w:rsidR="003323B0" w:rsidRPr="0038547F" w:rsidRDefault="00A326B4" w:rsidP="00277253">
      <w:pPr>
        <w:numPr>
          <w:ins w:id="2" w:author="Главбух" w:date="2017-11-03T13:27:00Z"/>
        </w:numPr>
        <w:spacing w:line="300" w:lineRule="exact"/>
        <w:rPr>
          <w:szCs w:val="28"/>
        </w:rPr>
      </w:pPr>
      <w:r>
        <w:rPr>
          <w:szCs w:val="28"/>
        </w:rPr>
        <w:t>25</w:t>
      </w:r>
      <w:r w:rsidR="00E51D52" w:rsidRPr="00573816">
        <w:rPr>
          <w:szCs w:val="28"/>
        </w:rPr>
        <w:t>.</w:t>
      </w:r>
      <w:r>
        <w:rPr>
          <w:szCs w:val="28"/>
        </w:rPr>
        <w:t>11</w:t>
      </w:r>
      <w:r w:rsidR="00E51D52" w:rsidRPr="00573816">
        <w:rPr>
          <w:szCs w:val="28"/>
        </w:rPr>
        <w:t>.20</w:t>
      </w:r>
      <w:r w:rsidR="00D70F94" w:rsidRPr="00573816">
        <w:rPr>
          <w:szCs w:val="28"/>
        </w:rPr>
        <w:t>2</w:t>
      </w:r>
      <w:r w:rsidR="007A0164">
        <w:rPr>
          <w:szCs w:val="28"/>
        </w:rPr>
        <w:t>2</w:t>
      </w:r>
      <w:r w:rsidR="00E51D52" w:rsidRPr="00573816">
        <w:rPr>
          <w:szCs w:val="28"/>
        </w:rPr>
        <w:t xml:space="preserve"> </w:t>
      </w:r>
      <w:r w:rsidR="003323B0" w:rsidRPr="00573816">
        <w:rPr>
          <w:szCs w:val="28"/>
        </w:rPr>
        <w:tab/>
        <w:t xml:space="preserve">                       </w:t>
      </w:r>
      <w:r w:rsidR="00C74237" w:rsidRPr="00573816">
        <w:rPr>
          <w:szCs w:val="28"/>
        </w:rPr>
        <w:t xml:space="preserve">    </w:t>
      </w:r>
      <w:r w:rsidR="00977962" w:rsidRPr="00573816">
        <w:rPr>
          <w:szCs w:val="28"/>
        </w:rPr>
        <w:tab/>
      </w:r>
      <w:r w:rsidR="00977962" w:rsidRPr="00573816">
        <w:rPr>
          <w:szCs w:val="28"/>
        </w:rPr>
        <w:tab/>
      </w:r>
      <w:r w:rsidR="00081578" w:rsidRPr="00573816">
        <w:rPr>
          <w:szCs w:val="28"/>
        </w:rPr>
        <w:tab/>
      </w:r>
      <w:r w:rsidR="00081578" w:rsidRPr="00573816">
        <w:rPr>
          <w:szCs w:val="28"/>
        </w:rPr>
        <w:tab/>
      </w:r>
      <w:r w:rsidR="004E1F0B" w:rsidRPr="00573816">
        <w:rPr>
          <w:szCs w:val="28"/>
        </w:rPr>
        <w:tab/>
      </w:r>
      <w:r w:rsidR="00C41419" w:rsidRPr="00573816">
        <w:rPr>
          <w:szCs w:val="28"/>
        </w:rPr>
        <w:tab/>
      </w:r>
      <w:r w:rsidR="00277253">
        <w:rPr>
          <w:szCs w:val="28"/>
        </w:rPr>
        <w:t xml:space="preserve">                        </w:t>
      </w:r>
      <w:r w:rsidR="003323B0" w:rsidRPr="00573816">
        <w:rPr>
          <w:szCs w:val="28"/>
        </w:rPr>
        <w:t>№</w:t>
      </w:r>
      <w:r w:rsidR="00555D27">
        <w:rPr>
          <w:szCs w:val="28"/>
        </w:rPr>
        <w:t xml:space="preserve"> </w:t>
      </w:r>
      <w:r w:rsidR="00277253">
        <w:rPr>
          <w:szCs w:val="28"/>
        </w:rPr>
        <w:t>372</w:t>
      </w:r>
      <w:r w:rsidR="00E51D52" w:rsidRPr="00573816">
        <w:rPr>
          <w:szCs w:val="28"/>
          <w:u w:val="single"/>
        </w:rPr>
        <w:t xml:space="preserve">       </w:t>
      </w:r>
      <w:r w:rsidR="00E51D52" w:rsidRPr="00573816">
        <w:rPr>
          <w:szCs w:val="28"/>
        </w:rPr>
        <w:t xml:space="preserve"> </w:t>
      </w:r>
      <w:r w:rsidR="00E51D52" w:rsidRPr="00573816">
        <w:rPr>
          <w:szCs w:val="28"/>
          <w:u w:val="single"/>
        </w:rPr>
        <w:t xml:space="preserve">       </w:t>
      </w:r>
    </w:p>
    <w:p w:rsidR="003323B0" w:rsidRPr="00573816" w:rsidRDefault="003323B0" w:rsidP="00A505CE">
      <w:pPr>
        <w:spacing w:line="300" w:lineRule="exact"/>
        <w:rPr>
          <w:szCs w:val="28"/>
        </w:rPr>
      </w:pPr>
      <w:r w:rsidRPr="00573816">
        <w:rPr>
          <w:szCs w:val="28"/>
        </w:rPr>
        <w:t xml:space="preserve"> </w:t>
      </w:r>
    </w:p>
    <w:p w:rsidR="007A0164" w:rsidRDefault="003323B0" w:rsidP="001B4E4A">
      <w:pPr>
        <w:spacing w:line="300" w:lineRule="exact"/>
        <w:ind w:right="-79"/>
        <w:rPr>
          <w:b/>
          <w:szCs w:val="28"/>
        </w:rPr>
      </w:pPr>
      <w:r w:rsidRPr="00573816">
        <w:rPr>
          <w:b/>
          <w:szCs w:val="28"/>
        </w:rPr>
        <w:t xml:space="preserve">О </w:t>
      </w:r>
      <w:r w:rsidR="007A0164">
        <w:rPr>
          <w:b/>
          <w:szCs w:val="28"/>
        </w:rPr>
        <w:t xml:space="preserve">внесении изменений в </w:t>
      </w:r>
      <w:r w:rsidRPr="00573816">
        <w:rPr>
          <w:b/>
          <w:szCs w:val="28"/>
        </w:rPr>
        <w:t xml:space="preserve">бюджет </w:t>
      </w:r>
      <w:r w:rsidR="001B4E4A" w:rsidRPr="00573816">
        <w:rPr>
          <w:b/>
          <w:szCs w:val="28"/>
        </w:rPr>
        <w:t>городского</w:t>
      </w:r>
    </w:p>
    <w:p w:rsidR="007A0164" w:rsidRDefault="001B4E4A" w:rsidP="001B4E4A">
      <w:pPr>
        <w:spacing w:line="300" w:lineRule="exact"/>
        <w:ind w:right="-79"/>
        <w:rPr>
          <w:b/>
          <w:szCs w:val="28"/>
        </w:rPr>
      </w:pPr>
      <w:r w:rsidRPr="00573816">
        <w:rPr>
          <w:b/>
          <w:szCs w:val="28"/>
        </w:rPr>
        <w:t>округа «Город Кизел»</w:t>
      </w:r>
      <w:r w:rsidR="007A0164">
        <w:rPr>
          <w:b/>
          <w:szCs w:val="28"/>
        </w:rPr>
        <w:t xml:space="preserve"> </w:t>
      </w:r>
      <w:r w:rsidR="003323B0" w:rsidRPr="00573816">
        <w:rPr>
          <w:b/>
          <w:szCs w:val="28"/>
        </w:rPr>
        <w:t xml:space="preserve">на </w:t>
      </w:r>
      <w:r w:rsidR="00E51D52" w:rsidRPr="00573816">
        <w:rPr>
          <w:b/>
          <w:szCs w:val="28"/>
        </w:rPr>
        <w:t>20</w:t>
      </w:r>
      <w:r w:rsidR="00D564DD" w:rsidRPr="00573816">
        <w:rPr>
          <w:b/>
          <w:szCs w:val="28"/>
        </w:rPr>
        <w:t>2</w:t>
      </w:r>
      <w:r w:rsidR="001570CB" w:rsidRPr="00573816">
        <w:rPr>
          <w:b/>
          <w:szCs w:val="28"/>
        </w:rPr>
        <w:t>2</w:t>
      </w:r>
      <w:r w:rsidR="00E51D52" w:rsidRPr="00573816">
        <w:rPr>
          <w:b/>
          <w:szCs w:val="28"/>
        </w:rPr>
        <w:t xml:space="preserve"> </w:t>
      </w:r>
      <w:r w:rsidR="00977962" w:rsidRPr="00573816">
        <w:rPr>
          <w:b/>
          <w:szCs w:val="28"/>
        </w:rPr>
        <w:t>год</w:t>
      </w:r>
    </w:p>
    <w:p w:rsidR="003323B0" w:rsidRPr="00573816" w:rsidRDefault="00977962" w:rsidP="001B4E4A">
      <w:pPr>
        <w:spacing w:line="300" w:lineRule="exact"/>
        <w:ind w:right="-79"/>
        <w:rPr>
          <w:b/>
          <w:szCs w:val="28"/>
        </w:rPr>
      </w:pPr>
      <w:r w:rsidRPr="00573816">
        <w:rPr>
          <w:b/>
          <w:szCs w:val="28"/>
        </w:rPr>
        <w:t>и</w:t>
      </w:r>
      <w:r w:rsidR="001B4E4A" w:rsidRPr="00573816">
        <w:rPr>
          <w:b/>
          <w:szCs w:val="28"/>
        </w:rPr>
        <w:t xml:space="preserve"> </w:t>
      </w:r>
      <w:r w:rsidRPr="00573816">
        <w:rPr>
          <w:b/>
          <w:szCs w:val="28"/>
        </w:rPr>
        <w:t>на плановый период</w:t>
      </w:r>
      <w:r w:rsidR="007A0164">
        <w:rPr>
          <w:b/>
          <w:szCs w:val="28"/>
        </w:rPr>
        <w:t xml:space="preserve"> </w:t>
      </w:r>
      <w:r w:rsidR="00E51D52" w:rsidRPr="00573816">
        <w:rPr>
          <w:b/>
          <w:szCs w:val="28"/>
        </w:rPr>
        <w:t>20</w:t>
      </w:r>
      <w:r w:rsidR="001B4E4A" w:rsidRPr="00573816">
        <w:rPr>
          <w:b/>
          <w:szCs w:val="28"/>
        </w:rPr>
        <w:t>2</w:t>
      </w:r>
      <w:r w:rsidR="001570CB" w:rsidRPr="00573816">
        <w:rPr>
          <w:b/>
          <w:szCs w:val="28"/>
        </w:rPr>
        <w:t>3</w:t>
      </w:r>
      <w:r w:rsidR="00E51D52" w:rsidRPr="00573816">
        <w:rPr>
          <w:b/>
          <w:szCs w:val="28"/>
        </w:rPr>
        <w:t xml:space="preserve"> </w:t>
      </w:r>
      <w:r w:rsidRPr="00573816">
        <w:rPr>
          <w:b/>
          <w:szCs w:val="28"/>
        </w:rPr>
        <w:t xml:space="preserve">и </w:t>
      </w:r>
      <w:r w:rsidR="00E51D52" w:rsidRPr="00573816">
        <w:rPr>
          <w:b/>
          <w:szCs w:val="28"/>
        </w:rPr>
        <w:t>202</w:t>
      </w:r>
      <w:r w:rsidR="001570CB" w:rsidRPr="00573816">
        <w:rPr>
          <w:b/>
          <w:szCs w:val="28"/>
        </w:rPr>
        <w:t>4</w:t>
      </w:r>
      <w:r w:rsidR="00E51D52" w:rsidRPr="00573816">
        <w:rPr>
          <w:b/>
          <w:szCs w:val="28"/>
        </w:rPr>
        <w:t xml:space="preserve"> </w:t>
      </w:r>
      <w:r w:rsidR="003323B0" w:rsidRPr="00573816">
        <w:rPr>
          <w:b/>
          <w:szCs w:val="28"/>
        </w:rPr>
        <w:t>год</w:t>
      </w:r>
      <w:r w:rsidRPr="00573816">
        <w:rPr>
          <w:b/>
          <w:szCs w:val="28"/>
        </w:rPr>
        <w:t>ов</w:t>
      </w:r>
      <w:r w:rsidR="003323B0" w:rsidRPr="00573816">
        <w:rPr>
          <w:b/>
          <w:szCs w:val="28"/>
        </w:rPr>
        <w:t xml:space="preserve"> </w:t>
      </w:r>
    </w:p>
    <w:p w:rsidR="003323B0" w:rsidRPr="00573816" w:rsidRDefault="003323B0" w:rsidP="003323B0">
      <w:pPr>
        <w:spacing w:line="300" w:lineRule="exact"/>
        <w:rPr>
          <w:b/>
          <w:szCs w:val="28"/>
        </w:rPr>
      </w:pPr>
    </w:p>
    <w:p w:rsidR="007A0164" w:rsidRDefault="007A0164" w:rsidP="007A01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C4419">
        <w:rPr>
          <w:szCs w:val="28"/>
        </w:rPr>
        <w:t xml:space="preserve">Рассмотрев изменения в решение </w:t>
      </w:r>
      <w:r>
        <w:rPr>
          <w:szCs w:val="28"/>
        </w:rPr>
        <w:t>Думы городского округа «Город Кизел»</w:t>
      </w:r>
      <w:r w:rsidRPr="003C4419">
        <w:rPr>
          <w:szCs w:val="28"/>
        </w:rPr>
        <w:t xml:space="preserve"> от </w:t>
      </w:r>
      <w:r>
        <w:rPr>
          <w:szCs w:val="28"/>
        </w:rPr>
        <w:t>10</w:t>
      </w:r>
      <w:r w:rsidRPr="003C4419">
        <w:rPr>
          <w:szCs w:val="28"/>
        </w:rPr>
        <w:t xml:space="preserve"> декабря 20</w:t>
      </w:r>
      <w:r>
        <w:rPr>
          <w:szCs w:val="28"/>
        </w:rPr>
        <w:t>21 года</w:t>
      </w:r>
      <w:r w:rsidRPr="003C4419">
        <w:rPr>
          <w:szCs w:val="28"/>
        </w:rPr>
        <w:t xml:space="preserve"> №</w:t>
      </w:r>
      <w:r>
        <w:rPr>
          <w:szCs w:val="28"/>
        </w:rPr>
        <w:t xml:space="preserve"> 298</w:t>
      </w:r>
      <w:r w:rsidRPr="003C4419">
        <w:rPr>
          <w:szCs w:val="28"/>
        </w:rPr>
        <w:t xml:space="preserve"> «О бюджете </w:t>
      </w:r>
      <w:r>
        <w:rPr>
          <w:szCs w:val="28"/>
        </w:rPr>
        <w:t xml:space="preserve">городского округа «Город Кизел» на </w:t>
      </w:r>
      <w:r w:rsidRPr="003C4419">
        <w:rPr>
          <w:szCs w:val="28"/>
        </w:rPr>
        <w:t>20</w:t>
      </w:r>
      <w:r>
        <w:rPr>
          <w:szCs w:val="28"/>
        </w:rPr>
        <w:t>22</w:t>
      </w:r>
      <w:r w:rsidRPr="003C4419">
        <w:rPr>
          <w:szCs w:val="28"/>
        </w:rPr>
        <w:t xml:space="preserve"> год и на плановый период 20</w:t>
      </w:r>
      <w:r>
        <w:rPr>
          <w:szCs w:val="28"/>
        </w:rPr>
        <w:t>23</w:t>
      </w:r>
      <w:r w:rsidRPr="003C4419">
        <w:rPr>
          <w:szCs w:val="28"/>
        </w:rPr>
        <w:t xml:space="preserve"> и 20</w:t>
      </w:r>
      <w:r>
        <w:rPr>
          <w:szCs w:val="28"/>
        </w:rPr>
        <w:t>24</w:t>
      </w:r>
      <w:r w:rsidRPr="003C4419">
        <w:rPr>
          <w:szCs w:val="28"/>
        </w:rPr>
        <w:t xml:space="preserve"> годов», представленные администрацией </w:t>
      </w:r>
      <w:r>
        <w:rPr>
          <w:szCs w:val="28"/>
        </w:rPr>
        <w:t>городского округа «Город Кизел»</w:t>
      </w:r>
      <w:r w:rsidRPr="003C4419">
        <w:rPr>
          <w:szCs w:val="28"/>
        </w:rPr>
        <w:t xml:space="preserve">, руководствуясь пунктом 2 части 1 статьи </w:t>
      </w:r>
      <w:r>
        <w:rPr>
          <w:szCs w:val="28"/>
        </w:rPr>
        <w:t>35</w:t>
      </w:r>
      <w:r w:rsidRPr="003C4419">
        <w:rPr>
          <w:szCs w:val="28"/>
        </w:rPr>
        <w:t xml:space="preserve"> Устава </w:t>
      </w:r>
      <w:r>
        <w:rPr>
          <w:szCs w:val="28"/>
        </w:rPr>
        <w:t>городского округа «Город Кизел»</w:t>
      </w:r>
      <w:r w:rsidRPr="003C4419">
        <w:rPr>
          <w:szCs w:val="28"/>
        </w:rPr>
        <w:t xml:space="preserve">, </w:t>
      </w:r>
      <w:r>
        <w:rPr>
          <w:szCs w:val="28"/>
        </w:rPr>
        <w:t>Дума городского округа «Город Кизел»</w:t>
      </w:r>
    </w:p>
    <w:p w:rsidR="007A0164" w:rsidRDefault="007A0164" w:rsidP="007A01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C4419">
        <w:rPr>
          <w:szCs w:val="28"/>
        </w:rPr>
        <w:t>РЕШ</w:t>
      </w:r>
      <w:r>
        <w:rPr>
          <w:szCs w:val="28"/>
        </w:rPr>
        <w:t>ИЛА</w:t>
      </w:r>
      <w:r w:rsidRPr="003C4419">
        <w:rPr>
          <w:szCs w:val="28"/>
        </w:rPr>
        <w:t>:</w:t>
      </w:r>
    </w:p>
    <w:p w:rsidR="007A0164" w:rsidRDefault="007A0164" w:rsidP="008A5E2E">
      <w:pPr>
        <w:pStyle w:val="ConsPlusNonformat"/>
        <w:widowControl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AA9">
        <w:rPr>
          <w:rFonts w:ascii="Times New Roman" w:hAnsi="Times New Roman" w:cs="Times New Roman"/>
          <w:sz w:val="28"/>
          <w:szCs w:val="28"/>
        </w:rPr>
        <w:t>Внести в решение Думы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«Город Кизел» </w:t>
      </w:r>
      <w:r w:rsidRPr="00BE5AA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E5AA9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E5AA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298</w:t>
      </w:r>
      <w:r w:rsidRPr="00BE5AA9">
        <w:rPr>
          <w:rFonts w:ascii="Times New Roman" w:hAnsi="Times New Roman" w:cs="Times New Roman"/>
          <w:sz w:val="28"/>
          <w:szCs w:val="28"/>
        </w:rPr>
        <w:t xml:space="preserve"> «О бюджете городского округа «Город Кизел»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E5AA9">
        <w:rPr>
          <w:rFonts w:ascii="Times New Roman" w:hAnsi="Times New Roman" w:cs="Times New Roman"/>
          <w:sz w:val="28"/>
          <w:szCs w:val="28"/>
        </w:rPr>
        <w:t xml:space="preserve"> </w:t>
      </w:r>
      <w:r w:rsidRPr="002C1CC6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C1CC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C1CC6">
        <w:rPr>
          <w:rFonts w:ascii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7A0164" w:rsidRDefault="00574648" w:rsidP="000F6F2B">
      <w:pPr>
        <w:numPr>
          <w:ilvl w:val="1"/>
          <w:numId w:val="24"/>
        </w:numPr>
        <w:autoSpaceDE w:val="0"/>
        <w:autoSpaceDN w:val="0"/>
        <w:adjustRightInd w:val="0"/>
        <w:ind w:left="1134" w:hanging="567"/>
        <w:jc w:val="both"/>
        <w:rPr>
          <w:szCs w:val="28"/>
        </w:rPr>
      </w:pPr>
      <w:r w:rsidRPr="00E0468F">
        <w:rPr>
          <w:szCs w:val="28"/>
        </w:rPr>
        <w:t>Пункт 1 с</w:t>
      </w:r>
      <w:r w:rsidR="007A0164" w:rsidRPr="00E0468F">
        <w:rPr>
          <w:szCs w:val="28"/>
        </w:rPr>
        <w:t>тать</w:t>
      </w:r>
      <w:r w:rsidRPr="00E0468F">
        <w:rPr>
          <w:szCs w:val="28"/>
        </w:rPr>
        <w:t>и</w:t>
      </w:r>
      <w:r w:rsidR="007A0164">
        <w:rPr>
          <w:szCs w:val="28"/>
        </w:rPr>
        <w:t xml:space="preserve"> 1 изложить в следующей редакции:</w:t>
      </w:r>
    </w:p>
    <w:p w:rsidR="00037A8F" w:rsidRPr="00573816" w:rsidRDefault="007A0164" w:rsidP="000F6F2B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rPr>
          <w:szCs w:val="28"/>
        </w:rPr>
        <w:t>«</w:t>
      </w:r>
      <w:r w:rsidR="00864AB4" w:rsidRPr="00573816">
        <w:t xml:space="preserve">1. </w:t>
      </w:r>
      <w:r w:rsidR="0051099B" w:rsidRPr="00573816">
        <w:t xml:space="preserve">Утвердить </w:t>
      </w:r>
      <w:r w:rsidR="00037A8F" w:rsidRPr="00573816">
        <w:t>основные характеристики</w:t>
      </w:r>
      <w:r w:rsidR="0051099B" w:rsidRPr="00573816">
        <w:t xml:space="preserve"> бюджет</w:t>
      </w:r>
      <w:r w:rsidR="00037A8F" w:rsidRPr="00573816">
        <w:t>а</w:t>
      </w:r>
      <w:r w:rsidR="00A949BB" w:rsidRPr="00573816">
        <w:t xml:space="preserve"> городского округа</w:t>
      </w:r>
      <w:r w:rsidR="00037A8F" w:rsidRPr="00573816">
        <w:t xml:space="preserve"> </w:t>
      </w:r>
      <w:r w:rsidR="00C2124A">
        <w:t xml:space="preserve">«Город Кизел» </w:t>
      </w:r>
      <w:r w:rsidR="00037A8F" w:rsidRPr="00573816">
        <w:t xml:space="preserve">на </w:t>
      </w:r>
      <w:r w:rsidR="00435B34" w:rsidRPr="00573816">
        <w:t>20</w:t>
      </w:r>
      <w:r w:rsidR="001F2C0C" w:rsidRPr="00573816">
        <w:t>2</w:t>
      </w:r>
      <w:r w:rsidR="001570CB" w:rsidRPr="00573816">
        <w:t>2</w:t>
      </w:r>
      <w:r w:rsidR="00037A8F" w:rsidRPr="00573816">
        <w:t xml:space="preserve"> год:</w:t>
      </w:r>
    </w:p>
    <w:p w:rsidR="00037A8F" w:rsidRPr="00573816" w:rsidRDefault="00037A8F" w:rsidP="000F6F2B">
      <w:pPr>
        <w:numPr>
          <w:ilvl w:val="0"/>
          <w:numId w:val="30"/>
        </w:numPr>
        <w:tabs>
          <w:tab w:val="left" w:pos="1134"/>
        </w:tabs>
        <w:ind w:left="0" w:firstLine="567"/>
        <w:jc w:val="both"/>
        <w:rPr>
          <w:b/>
          <w:bCs/>
          <w:sz w:val="20"/>
          <w:szCs w:val="20"/>
        </w:rPr>
      </w:pPr>
      <w:r w:rsidRPr="00573816">
        <w:t>прогнозируемый общий объем до</w:t>
      </w:r>
      <w:r w:rsidR="0051099B" w:rsidRPr="00573816">
        <w:t>ход</w:t>
      </w:r>
      <w:r w:rsidRPr="00573816">
        <w:t xml:space="preserve">ов </w:t>
      </w:r>
      <w:r w:rsidR="004A398D" w:rsidRPr="00573816">
        <w:t>бюджета городского округа</w:t>
      </w:r>
      <w:r w:rsidR="0051099B" w:rsidRPr="00573816">
        <w:t xml:space="preserve"> </w:t>
      </w:r>
      <w:r w:rsidR="00C2124A">
        <w:t xml:space="preserve">«Город Кизел» </w:t>
      </w:r>
      <w:r w:rsidR="0051099B" w:rsidRPr="00573816">
        <w:t xml:space="preserve">в </w:t>
      </w:r>
      <w:r w:rsidR="0051099B" w:rsidRPr="00573816">
        <w:rPr>
          <w:szCs w:val="28"/>
        </w:rPr>
        <w:t>сумме</w:t>
      </w:r>
      <w:r w:rsidRPr="00573816">
        <w:rPr>
          <w:szCs w:val="28"/>
        </w:rPr>
        <w:t xml:space="preserve"> </w:t>
      </w:r>
      <w:r w:rsidR="00FF1533" w:rsidRPr="00FF1533">
        <w:rPr>
          <w:szCs w:val="28"/>
        </w:rPr>
        <w:t>6</w:t>
      </w:r>
      <w:r w:rsidR="002866B1">
        <w:rPr>
          <w:szCs w:val="28"/>
        </w:rPr>
        <w:t>99</w:t>
      </w:r>
      <w:r w:rsidR="00FF1533" w:rsidRPr="00FF1533">
        <w:rPr>
          <w:szCs w:val="28"/>
        </w:rPr>
        <w:t> </w:t>
      </w:r>
      <w:r w:rsidR="002866B1">
        <w:rPr>
          <w:szCs w:val="28"/>
        </w:rPr>
        <w:t>560</w:t>
      </w:r>
      <w:r w:rsidR="00FF1533" w:rsidRPr="00FF1533">
        <w:rPr>
          <w:szCs w:val="28"/>
        </w:rPr>
        <w:t>,</w:t>
      </w:r>
      <w:r w:rsidR="002866B1">
        <w:rPr>
          <w:szCs w:val="28"/>
        </w:rPr>
        <w:t>73532</w:t>
      </w:r>
      <w:r w:rsidR="001F2C0C" w:rsidRPr="00573816">
        <w:rPr>
          <w:szCs w:val="28"/>
        </w:rPr>
        <w:t xml:space="preserve"> </w:t>
      </w:r>
      <w:r w:rsidRPr="00573816">
        <w:rPr>
          <w:szCs w:val="28"/>
        </w:rPr>
        <w:t>тыс.</w:t>
      </w:r>
      <w:r w:rsidR="00AA2DAA" w:rsidRPr="00573816">
        <w:t xml:space="preserve"> </w:t>
      </w:r>
      <w:r w:rsidRPr="00573816">
        <w:t>рублей;</w:t>
      </w:r>
    </w:p>
    <w:p w:rsidR="00037A8F" w:rsidRPr="00573816" w:rsidRDefault="00037A8F" w:rsidP="000F6F2B">
      <w:pPr>
        <w:numPr>
          <w:ilvl w:val="0"/>
          <w:numId w:val="30"/>
        </w:numPr>
        <w:tabs>
          <w:tab w:val="left" w:pos="1134"/>
        </w:tabs>
        <w:ind w:left="0" w:firstLine="567"/>
        <w:jc w:val="both"/>
        <w:rPr>
          <w:b/>
          <w:bCs/>
          <w:sz w:val="20"/>
          <w:szCs w:val="20"/>
        </w:rPr>
      </w:pPr>
      <w:r w:rsidRPr="00573816">
        <w:t>общий</w:t>
      </w:r>
      <w:r w:rsidR="0051099B" w:rsidRPr="00573816">
        <w:t xml:space="preserve"> объем </w:t>
      </w:r>
      <w:r w:rsidRPr="00573816">
        <w:t>рас</w:t>
      </w:r>
      <w:r w:rsidR="0051099B" w:rsidRPr="00573816">
        <w:t xml:space="preserve">ходов </w:t>
      </w:r>
      <w:r w:rsidR="004A398D" w:rsidRPr="00573816">
        <w:t>бюджета городского округа</w:t>
      </w:r>
      <w:r w:rsidRPr="00573816">
        <w:t xml:space="preserve"> </w:t>
      </w:r>
      <w:r w:rsidR="00C2124A">
        <w:t xml:space="preserve">«Город Кизел» </w:t>
      </w:r>
      <w:r w:rsidR="002866B1">
        <w:rPr>
          <w:szCs w:val="28"/>
        </w:rPr>
        <w:t>699 824,55354</w:t>
      </w:r>
      <w:r w:rsidR="00D951DA" w:rsidRPr="00573816">
        <w:rPr>
          <w:b/>
          <w:bCs/>
          <w:sz w:val="20"/>
          <w:szCs w:val="20"/>
        </w:rPr>
        <w:t xml:space="preserve"> </w:t>
      </w:r>
      <w:r w:rsidR="0051099B" w:rsidRPr="00573816">
        <w:t>тыс.</w:t>
      </w:r>
      <w:r w:rsidR="00AA2DAA" w:rsidRPr="00573816">
        <w:t xml:space="preserve"> </w:t>
      </w:r>
      <w:r w:rsidR="0051099B" w:rsidRPr="00573816">
        <w:t>рублей</w:t>
      </w:r>
      <w:r w:rsidRPr="00573816">
        <w:t>;</w:t>
      </w:r>
    </w:p>
    <w:p w:rsidR="003E20F1" w:rsidRDefault="000C12A0" w:rsidP="000F6F2B">
      <w:pPr>
        <w:numPr>
          <w:ilvl w:val="0"/>
          <w:numId w:val="30"/>
        </w:numPr>
        <w:tabs>
          <w:tab w:val="left" w:pos="1134"/>
        </w:tabs>
        <w:ind w:left="0" w:firstLine="567"/>
        <w:jc w:val="both"/>
        <w:outlineLvl w:val="0"/>
      </w:pPr>
      <w:r w:rsidRPr="00573816">
        <w:t xml:space="preserve">дефицит </w:t>
      </w:r>
      <w:r w:rsidR="00856D2F" w:rsidRPr="00573816">
        <w:t>бюджета</w:t>
      </w:r>
      <w:r w:rsidR="0051099B" w:rsidRPr="00573816">
        <w:t xml:space="preserve"> </w:t>
      </w:r>
      <w:r w:rsidR="004A398D" w:rsidRPr="00573816">
        <w:t xml:space="preserve">городского округа </w:t>
      </w:r>
      <w:bookmarkStart w:id="3" w:name="_Hlk86762774"/>
      <w:r w:rsidR="00C2124A" w:rsidRPr="00C2124A">
        <w:t>«Город Кизел</w:t>
      </w:r>
      <w:bookmarkEnd w:id="3"/>
      <w:r w:rsidR="00C2124A" w:rsidRPr="00C2124A">
        <w:t xml:space="preserve">» </w:t>
      </w:r>
      <w:r w:rsidR="009B7952" w:rsidRPr="00573816">
        <w:t xml:space="preserve">в сумме </w:t>
      </w:r>
      <w:r w:rsidR="00020CF1">
        <w:rPr>
          <w:szCs w:val="28"/>
        </w:rPr>
        <w:t>263,81822</w:t>
      </w:r>
      <w:r w:rsidR="001F2C0C" w:rsidRPr="00573816">
        <w:rPr>
          <w:b/>
          <w:bCs/>
          <w:sz w:val="20"/>
          <w:szCs w:val="20"/>
        </w:rPr>
        <w:t xml:space="preserve"> </w:t>
      </w:r>
      <w:r w:rsidR="0051099B" w:rsidRPr="00573816">
        <w:t>тыс.</w:t>
      </w:r>
      <w:r w:rsidR="00AA2DAA" w:rsidRPr="00573816">
        <w:t xml:space="preserve"> </w:t>
      </w:r>
      <w:r w:rsidR="0051099B" w:rsidRPr="00573816">
        <w:t>рублей.</w:t>
      </w:r>
      <w:r w:rsidR="00020CF1">
        <w:t>».</w:t>
      </w:r>
    </w:p>
    <w:p w:rsidR="00DD2354" w:rsidRDefault="00DD2354" w:rsidP="000F6F2B">
      <w:pPr>
        <w:numPr>
          <w:ilvl w:val="1"/>
          <w:numId w:val="24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Внести изменения в приложения 1, 3, 5</w:t>
      </w:r>
      <w:r w:rsidR="00F35974">
        <w:t>,</w:t>
      </w:r>
      <w:r>
        <w:t xml:space="preserve"> 7 согласно приложениям 1, 2, 3, 4 к </w:t>
      </w:r>
      <w:r w:rsidRPr="003D1C82">
        <w:t>настоящему решению.</w:t>
      </w:r>
    </w:p>
    <w:p w:rsidR="001A5A0E" w:rsidRDefault="001A5A0E" w:rsidP="000F6F2B">
      <w:pPr>
        <w:numPr>
          <w:ilvl w:val="1"/>
          <w:numId w:val="24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 xml:space="preserve">В пункте 4 статьи 3 текст «на 2022-2024 годы в сумме </w:t>
      </w:r>
      <w:r w:rsidR="00116992">
        <w:t>6 402,0 тыс. рублей ежегодно</w:t>
      </w:r>
      <w:r>
        <w:t>»</w:t>
      </w:r>
      <w:r w:rsidR="00116992">
        <w:t xml:space="preserve"> заменить текстом «на 2022 год в сумме 6 183,0 тыс. рублей, на 2023-2024 годы в сумме 6 402,0 тыс. рублей ежегодно.».</w:t>
      </w:r>
    </w:p>
    <w:p w:rsidR="00EA318B" w:rsidRDefault="00EA318B" w:rsidP="000F6F2B">
      <w:pPr>
        <w:numPr>
          <w:ilvl w:val="1"/>
          <w:numId w:val="24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В пункте 1 статьи 5 текст «дотации на стимулирование муниципальных образований к росту доходов»</w:t>
      </w:r>
      <w:r w:rsidR="00C81A70">
        <w:t xml:space="preserve"> заменить текстом «прочие дотации».</w:t>
      </w:r>
    </w:p>
    <w:p w:rsidR="00A11E05" w:rsidRPr="00632558" w:rsidRDefault="00A11E05" w:rsidP="000F6F2B">
      <w:pPr>
        <w:numPr>
          <w:ilvl w:val="1"/>
          <w:numId w:val="24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632558">
        <w:t>Подпункт 1.1. пункта 1 статьи 10 изложить в новой редакции:</w:t>
      </w:r>
    </w:p>
    <w:p w:rsidR="00555D48" w:rsidRPr="00632558" w:rsidRDefault="00A11E05" w:rsidP="00555D48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632558">
        <w:t xml:space="preserve">«1.1. </w:t>
      </w:r>
      <w:bookmarkStart w:id="4" w:name="_Hlk120174159"/>
      <w:r w:rsidR="00555D48" w:rsidRPr="00632558">
        <w:t xml:space="preserve">возмещение </w:t>
      </w:r>
      <w:r w:rsidR="00555D48">
        <w:t>ООО «Банно-прачечный комбинат»</w:t>
      </w:r>
      <w:r w:rsidR="00555D48" w:rsidRPr="00632558">
        <w:t xml:space="preserve"> недополученных доходов, связанных с применением тарифов</w:t>
      </w:r>
      <w:r w:rsidR="00555D48" w:rsidRPr="00C5385A">
        <w:t xml:space="preserve"> </w:t>
      </w:r>
      <w:r w:rsidR="00555D48" w:rsidRPr="00632558">
        <w:t>на услуги</w:t>
      </w:r>
      <w:r w:rsidR="00555D48">
        <w:t xml:space="preserve"> бань</w:t>
      </w:r>
      <w:r w:rsidR="00555D48" w:rsidRPr="00632558">
        <w:t xml:space="preserve"> для населения города Кизела, установленных ниже себестоимости;».</w:t>
      </w:r>
    </w:p>
    <w:bookmarkEnd w:id="4"/>
    <w:p w:rsidR="00D2082E" w:rsidRPr="00C81A70" w:rsidRDefault="00D2082E" w:rsidP="00D2082E">
      <w:pPr>
        <w:pStyle w:val="ListParagraph"/>
        <w:numPr>
          <w:ilvl w:val="1"/>
          <w:numId w:val="24"/>
        </w:numPr>
        <w:tabs>
          <w:tab w:val="left" w:pos="567"/>
          <w:tab w:val="left" w:pos="1134"/>
          <w:tab w:val="left" w:pos="1276"/>
          <w:tab w:val="left" w:pos="1701"/>
        </w:tabs>
        <w:autoSpaceDE w:val="0"/>
        <w:autoSpaceDN w:val="0"/>
        <w:adjustRightInd w:val="0"/>
        <w:spacing w:line="256" w:lineRule="auto"/>
        <w:ind w:left="0" w:firstLine="567"/>
        <w:contextualSpacing/>
        <w:jc w:val="both"/>
      </w:pPr>
      <w:r w:rsidRPr="00C81A70">
        <w:t>Пункт 1 статьи 10 дополнить подпунктом 1.</w:t>
      </w:r>
      <w:r w:rsidR="00CC414F" w:rsidRPr="00C81A70">
        <w:t>5</w:t>
      </w:r>
      <w:r w:rsidRPr="00C81A70">
        <w:t>. следующего содержания:</w:t>
      </w:r>
    </w:p>
    <w:p w:rsidR="004F0CA9" w:rsidRPr="0040592E" w:rsidRDefault="00D2082E" w:rsidP="00D2082E">
      <w:pPr>
        <w:pStyle w:val="ListParagraph"/>
        <w:tabs>
          <w:tab w:val="left" w:pos="567"/>
          <w:tab w:val="left" w:pos="1134"/>
          <w:tab w:val="left" w:pos="1276"/>
          <w:tab w:val="left" w:pos="1701"/>
        </w:tabs>
        <w:autoSpaceDE w:val="0"/>
        <w:autoSpaceDN w:val="0"/>
        <w:adjustRightInd w:val="0"/>
        <w:spacing w:line="256" w:lineRule="auto"/>
        <w:ind w:left="0"/>
        <w:contextualSpacing/>
        <w:jc w:val="both"/>
        <w:rPr>
          <w:b/>
          <w:bCs/>
          <w:color w:val="FF0000"/>
        </w:rPr>
      </w:pPr>
      <w:r w:rsidRPr="00C81A70">
        <w:lastRenderedPageBreak/>
        <w:tab/>
        <w:t>«1.</w:t>
      </w:r>
      <w:r w:rsidR="00CC414F" w:rsidRPr="00C81A70">
        <w:t>5</w:t>
      </w:r>
      <w:r w:rsidRPr="00C81A70">
        <w:t xml:space="preserve">. </w:t>
      </w:r>
      <w:r w:rsidR="009656CC">
        <w:t xml:space="preserve">финансовое обеспечение (возмещение) затрат по оплате расходов, связанных с реализацией мероприятий по </w:t>
      </w:r>
      <w:r w:rsidR="00CC414F" w:rsidRPr="00C81A70">
        <w:t>погашени</w:t>
      </w:r>
      <w:r w:rsidR="009656CC">
        <w:t>ю</w:t>
      </w:r>
      <w:r w:rsidR="00CC414F" w:rsidRPr="00C81A70">
        <w:t xml:space="preserve"> задолженности муниципального унитарного предприятия «Коммунальные тепловые сети» Кизеловского городского округа за потребленный природный газ на основании судебных актов, вступивших в законную силу, с целью предупреждения банкротства</w:t>
      </w:r>
      <w:r w:rsidRPr="00C81A70">
        <w:t>.».</w:t>
      </w:r>
    </w:p>
    <w:p w:rsidR="002377A7" w:rsidRPr="003D1C82" w:rsidRDefault="000341D7" w:rsidP="000341D7">
      <w:pPr>
        <w:numPr>
          <w:ilvl w:val="1"/>
          <w:numId w:val="24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В пункте 2 с</w:t>
      </w:r>
      <w:r w:rsidR="002377A7" w:rsidRPr="003D1C82">
        <w:t>тать</w:t>
      </w:r>
      <w:r>
        <w:t>и</w:t>
      </w:r>
      <w:r w:rsidR="002377A7" w:rsidRPr="003D1C82">
        <w:t xml:space="preserve"> 11.1 </w:t>
      </w:r>
      <w:r w:rsidR="00932796">
        <w:t>цифры</w:t>
      </w:r>
      <w:r>
        <w:t xml:space="preserve"> «</w:t>
      </w:r>
      <w:r w:rsidR="00932796" w:rsidRPr="00932796">
        <w:t>458,79015</w:t>
      </w:r>
      <w:r>
        <w:t>»</w:t>
      </w:r>
      <w:r w:rsidR="00CB749E" w:rsidRPr="003D1C82">
        <w:t xml:space="preserve"> </w:t>
      </w:r>
      <w:r>
        <w:t>заменить цифрами «</w:t>
      </w:r>
      <w:r w:rsidR="00932796">
        <w:t>120,0</w:t>
      </w:r>
      <w:r>
        <w:t>»</w:t>
      </w:r>
      <w:r w:rsidR="00462CB1" w:rsidRPr="003D1C82">
        <w:t>.</w:t>
      </w:r>
    </w:p>
    <w:p w:rsidR="00DD2354" w:rsidRPr="003D1C82" w:rsidRDefault="00DD2354" w:rsidP="000F6F2B">
      <w:pPr>
        <w:pStyle w:val="ListParagraph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56" w:lineRule="auto"/>
        <w:ind w:hanging="153"/>
        <w:jc w:val="both"/>
      </w:pPr>
      <w:r w:rsidRPr="003D1C82">
        <w:t>Решение вступает в силу с момента обнародования.</w:t>
      </w:r>
    </w:p>
    <w:p w:rsidR="00DD2354" w:rsidRDefault="00DD2354" w:rsidP="001C775C">
      <w:pPr>
        <w:pStyle w:val="ListParagraph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56" w:lineRule="auto"/>
        <w:ind w:hanging="153"/>
        <w:jc w:val="both"/>
      </w:pPr>
      <w:r>
        <w:t>Решение обнародовать в МБУ «Кизеловская библиотека».</w:t>
      </w:r>
    </w:p>
    <w:p w:rsidR="00A55ABB" w:rsidRPr="001F2C0C" w:rsidRDefault="00E269CA" w:rsidP="008642EE">
      <w:pPr>
        <w:autoSpaceDE w:val="0"/>
        <w:autoSpaceDN w:val="0"/>
        <w:adjustRightInd w:val="0"/>
        <w:ind w:firstLine="700"/>
        <w:jc w:val="both"/>
      </w:pPr>
      <w:r w:rsidRPr="001F2C0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41.25pt;margin-top:7.95pt;width:259pt;height:114.3pt;z-index:251657216" filled="f" stroked="f">
            <v:textbox style="mso-next-textbox:#_x0000_s1028">
              <w:txbxContent>
                <w:p w:rsidR="00675652" w:rsidRDefault="00675652" w:rsidP="00675652">
                  <w:r>
                    <w:t xml:space="preserve">Председатель </w:t>
                  </w:r>
                  <w:r w:rsidR="00144B53">
                    <w:t>Думы городского округа «Город Кизел»</w:t>
                  </w:r>
                </w:p>
                <w:p w:rsidR="004A76DB" w:rsidRDefault="004A76DB" w:rsidP="00675652">
                  <w:pPr>
                    <w:ind w:left="2124"/>
                  </w:pPr>
                </w:p>
                <w:p w:rsidR="00675652" w:rsidRDefault="00675652" w:rsidP="00675652">
                  <w:pPr>
                    <w:ind w:left="2124"/>
                  </w:pPr>
                  <w:r>
                    <w:t xml:space="preserve"> Р. Р. Гилязетдинов</w:t>
                  </w:r>
                </w:p>
                <w:p w:rsidR="00755048" w:rsidRDefault="00B4223A" w:rsidP="00B417D9">
                  <w:pPr>
                    <w:ind w:left="2124"/>
                  </w:pPr>
                  <w:r>
                    <w:t xml:space="preserve"> </w:t>
                  </w:r>
                  <w:r w:rsidR="00755048">
                    <w:t xml:space="preserve">    </w:t>
                  </w:r>
                </w:p>
              </w:txbxContent>
            </v:textbox>
          </v:shape>
        </w:pict>
      </w:r>
      <w:r w:rsidRPr="001F2C0C">
        <w:rPr>
          <w:noProof/>
        </w:rPr>
        <w:pict>
          <v:shape id="_x0000_s1029" type="#_x0000_t202" style="position:absolute;left:0;text-align:left;margin-left:-12.5pt;margin-top:8.15pt;width:245pt;height:114.3pt;z-index:251658240" filled="f" stroked="f">
            <v:textbox>
              <w:txbxContent>
                <w:p w:rsidR="00675652" w:rsidRDefault="00675652" w:rsidP="00675652">
                  <w:r>
                    <w:t xml:space="preserve">Глава </w:t>
                  </w:r>
                  <w:r w:rsidR="005F3564">
                    <w:t>городского округа</w:t>
                  </w:r>
                  <w:r>
                    <w:t xml:space="preserve"> - глава администрации </w:t>
                  </w:r>
                  <w:r w:rsidR="005F3564">
                    <w:t>городского округа «Город Кизел»</w:t>
                  </w:r>
                </w:p>
                <w:p w:rsidR="00675652" w:rsidRDefault="00675652" w:rsidP="00675652">
                  <w:pPr>
                    <w:ind w:left="2124"/>
                  </w:pPr>
                  <w:r>
                    <w:t xml:space="preserve">         </w:t>
                  </w:r>
                  <w:r w:rsidR="00D939F3">
                    <w:t>А</w:t>
                  </w:r>
                  <w:r>
                    <w:t xml:space="preserve">. </w:t>
                  </w:r>
                  <w:r w:rsidR="00D939F3">
                    <w:t>В</w:t>
                  </w:r>
                  <w:r>
                    <w:t xml:space="preserve">. </w:t>
                  </w:r>
                  <w:r w:rsidR="00D939F3">
                    <w:t>Родыгин</w:t>
                  </w:r>
                </w:p>
                <w:p w:rsidR="00675652" w:rsidRDefault="00675652" w:rsidP="00B417D9">
                  <w:pPr>
                    <w:ind w:left="2124"/>
                  </w:pPr>
                </w:p>
              </w:txbxContent>
            </v:textbox>
          </v:shape>
        </w:pict>
      </w:r>
    </w:p>
    <w:sectPr w:rsidR="00A55ABB" w:rsidRPr="001F2C0C" w:rsidSect="00A326B4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707" w:bottom="1276" w:left="1418" w:header="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505" w:rsidRDefault="00A80505">
      <w:r>
        <w:separator/>
      </w:r>
    </w:p>
  </w:endnote>
  <w:endnote w:type="continuationSeparator" w:id="0">
    <w:p w:rsidR="00A80505" w:rsidRDefault="00A80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23A" w:rsidRDefault="00B4223A" w:rsidP="00913816">
    <w:pPr>
      <w:pStyle w:val="af4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4223A" w:rsidRDefault="00B4223A">
    <w:pPr>
      <w:pStyle w:val="af4"/>
      <w:ind w:right="360"/>
      <w:rPr>
        <w:sz w:val="16"/>
      </w:rPr>
    </w:pPr>
    <w:r>
      <w:rPr>
        <w:rStyle w:val="af5"/>
        <w:sz w:val="16"/>
      </w:rPr>
      <w:t>8310-11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23A" w:rsidRDefault="00B4223A" w:rsidP="00913816">
    <w:pPr>
      <w:pStyle w:val="af4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277253">
      <w:rPr>
        <w:rStyle w:val="af5"/>
        <w:noProof/>
      </w:rPr>
      <w:t>2</w:t>
    </w:r>
    <w:r>
      <w:rPr>
        <w:rStyle w:val="af5"/>
      </w:rPr>
      <w:fldChar w:fldCharType="end"/>
    </w:r>
  </w:p>
  <w:p w:rsidR="00B4223A" w:rsidRDefault="00B4223A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505" w:rsidRDefault="00A80505">
      <w:r>
        <w:separator/>
      </w:r>
    </w:p>
  </w:footnote>
  <w:footnote w:type="continuationSeparator" w:id="0">
    <w:p w:rsidR="00A80505" w:rsidRDefault="00A80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23A" w:rsidRDefault="00B4223A">
    <w:pPr>
      <w:pStyle w:val="aa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</w:t>
    </w:r>
    <w:r>
      <w:rPr>
        <w:rStyle w:val="af5"/>
      </w:rPr>
      <w:fldChar w:fldCharType="end"/>
    </w:r>
  </w:p>
  <w:p w:rsidR="00B4223A" w:rsidRDefault="00B4223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23A" w:rsidRDefault="00B4223A">
    <w:pPr>
      <w:pStyle w:val="aa"/>
      <w:spacing w:after="28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CE25EF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92B3F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78E8C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96405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7EB06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FC321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029CB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92BD4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7476F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90976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C7A55"/>
    <w:multiLevelType w:val="multilevel"/>
    <w:tmpl w:val="690E9C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1">
    <w:nsid w:val="0ABC7738"/>
    <w:multiLevelType w:val="multilevel"/>
    <w:tmpl w:val="690E9C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2">
    <w:nsid w:val="12963A36"/>
    <w:multiLevelType w:val="hybridMultilevel"/>
    <w:tmpl w:val="E8941FE4"/>
    <w:lvl w:ilvl="0" w:tplc="B374F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39B5E7B"/>
    <w:multiLevelType w:val="hybridMultilevel"/>
    <w:tmpl w:val="774E64E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03A4E"/>
    <w:multiLevelType w:val="multilevel"/>
    <w:tmpl w:val="661CDA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>
    <w:nsid w:val="331D2125"/>
    <w:multiLevelType w:val="hybridMultilevel"/>
    <w:tmpl w:val="E9784A64"/>
    <w:lvl w:ilvl="0" w:tplc="12661B26">
      <w:start w:val="1"/>
      <w:numFmt w:val="decimal"/>
      <w:lvlText w:val="%1)"/>
      <w:lvlJc w:val="left"/>
      <w:pPr>
        <w:ind w:left="942" w:hanging="37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3A32038"/>
    <w:multiLevelType w:val="hybridMultilevel"/>
    <w:tmpl w:val="0E1E1B6A"/>
    <w:lvl w:ilvl="0" w:tplc="29983ACC">
      <w:start w:val="1"/>
      <w:numFmt w:val="upperRoman"/>
      <w:pStyle w:val="a1"/>
      <w:lvlText w:val="Раздел %1.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cap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C54DDD"/>
    <w:multiLevelType w:val="hybridMultilevel"/>
    <w:tmpl w:val="E96C7650"/>
    <w:lvl w:ilvl="0" w:tplc="F966746A">
      <w:start w:val="3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3CC770C4"/>
    <w:multiLevelType w:val="hybridMultilevel"/>
    <w:tmpl w:val="C2802CDC"/>
    <w:lvl w:ilvl="0" w:tplc="995CE820">
      <w:start w:val="1"/>
      <w:numFmt w:val="upperRoman"/>
      <w:pStyle w:val="a2"/>
      <w:lvlText w:val="Подраздел %1."/>
      <w:lvlJc w:val="left"/>
      <w:pPr>
        <w:tabs>
          <w:tab w:val="num" w:pos="709"/>
        </w:tabs>
        <w:ind w:left="0" w:firstLine="0"/>
      </w:pPr>
      <w:rPr>
        <w:rFonts w:hint="default"/>
        <w:b/>
        <w:i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F91303"/>
    <w:multiLevelType w:val="multilevel"/>
    <w:tmpl w:val="690E9C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0">
    <w:nsid w:val="432366A9"/>
    <w:multiLevelType w:val="multilevel"/>
    <w:tmpl w:val="690E9C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1">
    <w:nsid w:val="439D32A4"/>
    <w:multiLevelType w:val="hybridMultilevel"/>
    <w:tmpl w:val="835829BC"/>
    <w:lvl w:ilvl="0" w:tplc="A23098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71A76D1"/>
    <w:multiLevelType w:val="hybridMultilevel"/>
    <w:tmpl w:val="0F08FCCC"/>
    <w:lvl w:ilvl="0" w:tplc="28D272A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3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1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5AED7065"/>
    <w:multiLevelType w:val="multilevel"/>
    <w:tmpl w:val="690E9C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5">
    <w:nsid w:val="5E96764B"/>
    <w:multiLevelType w:val="hybridMultilevel"/>
    <w:tmpl w:val="E0640C9C"/>
    <w:lvl w:ilvl="0" w:tplc="C12A00FA">
      <w:start w:val="1"/>
      <w:numFmt w:val="upperRoman"/>
      <w:pStyle w:val="a3"/>
      <w:lvlText w:val="Глава %1."/>
      <w:lvlJc w:val="center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521007"/>
    <w:multiLevelType w:val="hybridMultilevel"/>
    <w:tmpl w:val="A4C2180C"/>
    <w:lvl w:ilvl="0" w:tplc="D286DB5E">
      <w:start w:val="1"/>
      <w:numFmt w:val="decimal"/>
      <w:pStyle w:val="a4"/>
      <w:lvlText w:val="Статья %1"/>
      <w:lvlJc w:val="left"/>
      <w:pPr>
        <w:tabs>
          <w:tab w:val="num" w:pos="3403"/>
        </w:tabs>
        <w:ind w:left="3403" w:hanging="1276"/>
      </w:pPr>
      <w:rPr>
        <w:rFonts w:hint="default"/>
      </w:rPr>
    </w:lvl>
    <w:lvl w:ilvl="1" w:tplc="B6F0A8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3096716E">
      <w:start w:val="2"/>
      <w:numFmt w:val="decimal"/>
      <w:lvlText w:val="%3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3" w:tplc="C9BCE844">
      <w:start w:val="1"/>
      <w:numFmt w:val="decimal"/>
      <w:lvlText w:val="%4)"/>
      <w:lvlJc w:val="left"/>
      <w:pPr>
        <w:tabs>
          <w:tab w:val="num" w:pos="2880"/>
        </w:tabs>
        <w:ind w:left="0" w:firstLine="25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DF3297"/>
    <w:multiLevelType w:val="hybridMultilevel"/>
    <w:tmpl w:val="D214D84C"/>
    <w:lvl w:ilvl="0" w:tplc="70863AA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A944CE6"/>
    <w:multiLevelType w:val="hybridMultilevel"/>
    <w:tmpl w:val="407C6AE2"/>
    <w:lvl w:ilvl="0" w:tplc="C8E0F5D2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1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6"/>
  </w:num>
  <w:num w:numId="2">
    <w:abstractNumId w:val="25"/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26"/>
  </w:num>
  <w:num w:numId="16">
    <w:abstractNumId w:val="29"/>
  </w:num>
  <w:num w:numId="17">
    <w:abstractNumId w:val="12"/>
  </w:num>
  <w:num w:numId="18">
    <w:abstractNumId w:val="28"/>
  </w:num>
  <w:num w:numId="19">
    <w:abstractNumId w:val="21"/>
  </w:num>
  <w:num w:numId="20">
    <w:abstractNumId w:val="22"/>
  </w:num>
  <w:num w:numId="21">
    <w:abstractNumId w:val="27"/>
  </w:num>
  <w:num w:numId="22">
    <w:abstractNumId w:val="17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1"/>
  </w:num>
  <w:num w:numId="28">
    <w:abstractNumId w:val="20"/>
  </w:num>
  <w:num w:numId="29">
    <w:abstractNumId w:val="24"/>
  </w:num>
  <w:num w:numId="30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A8F"/>
    <w:rsid w:val="000022F0"/>
    <w:rsid w:val="00002576"/>
    <w:rsid w:val="000029C2"/>
    <w:rsid w:val="00002B4D"/>
    <w:rsid w:val="000035BF"/>
    <w:rsid w:val="00003636"/>
    <w:rsid w:val="00010A69"/>
    <w:rsid w:val="00011D3F"/>
    <w:rsid w:val="000143EE"/>
    <w:rsid w:val="0001707E"/>
    <w:rsid w:val="0001731B"/>
    <w:rsid w:val="00020CF1"/>
    <w:rsid w:val="00020E94"/>
    <w:rsid w:val="000252D7"/>
    <w:rsid w:val="000255C6"/>
    <w:rsid w:val="000258ED"/>
    <w:rsid w:val="000259B4"/>
    <w:rsid w:val="00030C0B"/>
    <w:rsid w:val="00030CC1"/>
    <w:rsid w:val="0003163A"/>
    <w:rsid w:val="0003202A"/>
    <w:rsid w:val="000341D7"/>
    <w:rsid w:val="0003577F"/>
    <w:rsid w:val="00036013"/>
    <w:rsid w:val="0003678E"/>
    <w:rsid w:val="00037A8F"/>
    <w:rsid w:val="00037EA8"/>
    <w:rsid w:val="0004108C"/>
    <w:rsid w:val="00043675"/>
    <w:rsid w:val="00043A4F"/>
    <w:rsid w:val="00044366"/>
    <w:rsid w:val="0004572C"/>
    <w:rsid w:val="00045FD5"/>
    <w:rsid w:val="00046167"/>
    <w:rsid w:val="00050556"/>
    <w:rsid w:val="00050D04"/>
    <w:rsid w:val="000511F6"/>
    <w:rsid w:val="00051C57"/>
    <w:rsid w:val="00051DEB"/>
    <w:rsid w:val="00053DF5"/>
    <w:rsid w:val="000544FB"/>
    <w:rsid w:val="00057DA9"/>
    <w:rsid w:val="00060A6A"/>
    <w:rsid w:val="00061E7A"/>
    <w:rsid w:val="000621BA"/>
    <w:rsid w:val="000635EF"/>
    <w:rsid w:val="000646C0"/>
    <w:rsid w:val="0006614F"/>
    <w:rsid w:val="00067072"/>
    <w:rsid w:val="0006781D"/>
    <w:rsid w:val="00070D4E"/>
    <w:rsid w:val="0007133D"/>
    <w:rsid w:val="00072FD1"/>
    <w:rsid w:val="0007397C"/>
    <w:rsid w:val="0008095D"/>
    <w:rsid w:val="00081578"/>
    <w:rsid w:val="00081C9B"/>
    <w:rsid w:val="00081DD8"/>
    <w:rsid w:val="0008240B"/>
    <w:rsid w:val="0008298D"/>
    <w:rsid w:val="00082EF2"/>
    <w:rsid w:val="00083313"/>
    <w:rsid w:val="00085F6A"/>
    <w:rsid w:val="00090611"/>
    <w:rsid w:val="00091FD4"/>
    <w:rsid w:val="00092350"/>
    <w:rsid w:val="000929F6"/>
    <w:rsid w:val="000977C6"/>
    <w:rsid w:val="000A4262"/>
    <w:rsid w:val="000A5B85"/>
    <w:rsid w:val="000A5EB6"/>
    <w:rsid w:val="000A5EF4"/>
    <w:rsid w:val="000A7049"/>
    <w:rsid w:val="000A7A23"/>
    <w:rsid w:val="000B2B90"/>
    <w:rsid w:val="000B3274"/>
    <w:rsid w:val="000B34D8"/>
    <w:rsid w:val="000B54C3"/>
    <w:rsid w:val="000B6A02"/>
    <w:rsid w:val="000B7378"/>
    <w:rsid w:val="000B7B4B"/>
    <w:rsid w:val="000C03C3"/>
    <w:rsid w:val="000C12A0"/>
    <w:rsid w:val="000C1B28"/>
    <w:rsid w:val="000C212A"/>
    <w:rsid w:val="000C2E2E"/>
    <w:rsid w:val="000C3A21"/>
    <w:rsid w:val="000C5556"/>
    <w:rsid w:val="000D079A"/>
    <w:rsid w:val="000D0B23"/>
    <w:rsid w:val="000D24BE"/>
    <w:rsid w:val="000D28A7"/>
    <w:rsid w:val="000D2D9D"/>
    <w:rsid w:val="000D3742"/>
    <w:rsid w:val="000D4A44"/>
    <w:rsid w:val="000D5BA4"/>
    <w:rsid w:val="000E2241"/>
    <w:rsid w:val="000E33A5"/>
    <w:rsid w:val="000E37AC"/>
    <w:rsid w:val="000E3AD8"/>
    <w:rsid w:val="000E6842"/>
    <w:rsid w:val="000E7793"/>
    <w:rsid w:val="000E79C6"/>
    <w:rsid w:val="000F00A5"/>
    <w:rsid w:val="000F06EB"/>
    <w:rsid w:val="000F40CB"/>
    <w:rsid w:val="000F509E"/>
    <w:rsid w:val="000F511D"/>
    <w:rsid w:val="000F55FC"/>
    <w:rsid w:val="000F5C59"/>
    <w:rsid w:val="000F6F2B"/>
    <w:rsid w:val="000F7073"/>
    <w:rsid w:val="001008BE"/>
    <w:rsid w:val="00103480"/>
    <w:rsid w:val="0010361E"/>
    <w:rsid w:val="00103E5E"/>
    <w:rsid w:val="0010416F"/>
    <w:rsid w:val="00106A10"/>
    <w:rsid w:val="001101A7"/>
    <w:rsid w:val="00110C78"/>
    <w:rsid w:val="001112A8"/>
    <w:rsid w:val="001115C0"/>
    <w:rsid w:val="001125CD"/>
    <w:rsid w:val="00113609"/>
    <w:rsid w:val="001141EA"/>
    <w:rsid w:val="0011454A"/>
    <w:rsid w:val="00114EB0"/>
    <w:rsid w:val="001155C2"/>
    <w:rsid w:val="001158AE"/>
    <w:rsid w:val="00116992"/>
    <w:rsid w:val="00116E86"/>
    <w:rsid w:val="00120AA3"/>
    <w:rsid w:val="0012291C"/>
    <w:rsid w:val="00123D76"/>
    <w:rsid w:val="00124D91"/>
    <w:rsid w:val="00125582"/>
    <w:rsid w:val="00126F25"/>
    <w:rsid w:val="00127E48"/>
    <w:rsid w:val="00131D64"/>
    <w:rsid w:val="0013244F"/>
    <w:rsid w:val="00134336"/>
    <w:rsid w:val="00134B74"/>
    <w:rsid w:val="001355D0"/>
    <w:rsid w:val="00135E6F"/>
    <w:rsid w:val="00135F11"/>
    <w:rsid w:val="001365F9"/>
    <w:rsid w:val="00136ABC"/>
    <w:rsid w:val="00136B19"/>
    <w:rsid w:val="00141BB2"/>
    <w:rsid w:val="00142B0F"/>
    <w:rsid w:val="00143DC1"/>
    <w:rsid w:val="00144B53"/>
    <w:rsid w:val="00145739"/>
    <w:rsid w:val="00145CB3"/>
    <w:rsid w:val="001468E9"/>
    <w:rsid w:val="00146956"/>
    <w:rsid w:val="00146C1E"/>
    <w:rsid w:val="00150B5A"/>
    <w:rsid w:val="00151225"/>
    <w:rsid w:val="00152A9D"/>
    <w:rsid w:val="00153C4A"/>
    <w:rsid w:val="00154CAD"/>
    <w:rsid w:val="00156715"/>
    <w:rsid w:val="00156E91"/>
    <w:rsid w:val="001570CB"/>
    <w:rsid w:val="001578E5"/>
    <w:rsid w:val="00157A1A"/>
    <w:rsid w:val="001601B1"/>
    <w:rsid w:val="0016024C"/>
    <w:rsid w:val="001607F3"/>
    <w:rsid w:val="00161304"/>
    <w:rsid w:val="00161366"/>
    <w:rsid w:val="001615CF"/>
    <w:rsid w:val="00162E2F"/>
    <w:rsid w:val="00163065"/>
    <w:rsid w:val="00163A58"/>
    <w:rsid w:val="00163B50"/>
    <w:rsid w:val="0016454C"/>
    <w:rsid w:val="00164E32"/>
    <w:rsid w:val="00165230"/>
    <w:rsid w:val="0016650F"/>
    <w:rsid w:val="00167E42"/>
    <w:rsid w:val="001700C0"/>
    <w:rsid w:val="0017162A"/>
    <w:rsid w:val="00173602"/>
    <w:rsid w:val="001739F6"/>
    <w:rsid w:val="00175AA1"/>
    <w:rsid w:val="00175B7E"/>
    <w:rsid w:val="00175D5D"/>
    <w:rsid w:val="00175F32"/>
    <w:rsid w:val="00176498"/>
    <w:rsid w:val="00176755"/>
    <w:rsid w:val="00177279"/>
    <w:rsid w:val="00180BBD"/>
    <w:rsid w:val="00181DFD"/>
    <w:rsid w:val="00183E9F"/>
    <w:rsid w:val="0018532F"/>
    <w:rsid w:val="0018581A"/>
    <w:rsid w:val="00186D31"/>
    <w:rsid w:val="0018752D"/>
    <w:rsid w:val="0018776C"/>
    <w:rsid w:val="00187CCB"/>
    <w:rsid w:val="00187FC7"/>
    <w:rsid w:val="00190A84"/>
    <w:rsid w:val="00190D2F"/>
    <w:rsid w:val="00191035"/>
    <w:rsid w:val="0019244A"/>
    <w:rsid w:val="00193095"/>
    <w:rsid w:val="00193435"/>
    <w:rsid w:val="001953F6"/>
    <w:rsid w:val="00195BA5"/>
    <w:rsid w:val="001967FA"/>
    <w:rsid w:val="00196829"/>
    <w:rsid w:val="00197079"/>
    <w:rsid w:val="001A04BE"/>
    <w:rsid w:val="001A1BC1"/>
    <w:rsid w:val="001A2BE5"/>
    <w:rsid w:val="001A34E3"/>
    <w:rsid w:val="001A365E"/>
    <w:rsid w:val="001A3FAD"/>
    <w:rsid w:val="001A43DC"/>
    <w:rsid w:val="001A53D3"/>
    <w:rsid w:val="001A5420"/>
    <w:rsid w:val="001A5A0E"/>
    <w:rsid w:val="001A76AA"/>
    <w:rsid w:val="001A7E6B"/>
    <w:rsid w:val="001A7EE8"/>
    <w:rsid w:val="001B1146"/>
    <w:rsid w:val="001B1F0C"/>
    <w:rsid w:val="001B216F"/>
    <w:rsid w:val="001B2229"/>
    <w:rsid w:val="001B30C7"/>
    <w:rsid w:val="001B37CF"/>
    <w:rsid w:val="001B4446"/>
    <w:rsid w:val="001B4E07"/>
    <w:rsid w:val="001B4E4A"/>
    <w:rsid w:val="001C055B"/>
    <w:rsid w:val="001C1646"/>
    <w:rsid w:val="001C353F"/>
    <w:rsid w:val="001C4672"/>
    <w:rsid w:val="001C4AD0"/>
    <w:rsid w:val="001C5DE0"/>
    <w:rsid w:val="001C775C"/>
    <w:rsid w:val="001C7853"/>
    <w:rsid w:val="001C7E6F"/>
    <w:rsid w:val="001D4395"/>
    <w:rsid w:val="001D5B8B"/>
    <w:rsid w:val="001D79AF"/>
    <w:rsid w:val="001E1136"/>
    <w:rsid w:val="001E1D69"/>
    <w:rsid w:val="001E330F"/>
    <w:rsid w:val="001E39F5"/>
    <w:rsid w:val="001E4742"/>
    <w:rsid w:val="001E4A4D"/>
    <w:rsid w:val="001E62B7"/>
    <w:rsid w:val="001E7D71"/>
    <w:rsid w:val="001F0533"/>
    <w:rsid w:val="001F16EC"/>
    <w:rsid w:val="001F26BF"/>
    <w:rsid w:val="001F2C0C"/>
    <w:rsid w:val="001F4E6A"/>
    <w:rsid w:val="001F5367"/>
    <w:rsid w:val="001F6207"/>
    <w:rsid w:val="001F6800"/>
    <w:rsid w:val="001F77B0"/>
    <w:rsid w:val="00200611"/>
    <w:rsid w:val="00201E01"/>
    <w:rsid w:val="00202534"/>
    <w:rsid w:val="002029EC"/>
    <w:rsid w:val="00203106"/>
    <w:rsid w:val="002041A0"/>
    <w:rsid w:val="0020559B"/>
    <w:rsid w:val="0020598B"/>
    <w:rsid w:val="00206325"/>
    <w:rsid w:val="00206552"/>
    <w:rsid w:val="00206CD4"/>
    <w:rsid w:val="0021145E"/>
    <w:rsid w:val="002114E0"/>
    <w:rsid w:val="00212A22"/>
    <w:rsid w:val="002132D1"/>
    <w:rsid w:val="00213509"/>
    <w:rsid w:val="002157E1"/>
    <w:rsid w:val="002169CE"/>
    <w:rsid w:val="0021704A"/>
    <w:rsid w:val="0022067F"/>
    <w:rsid w:val="00220A25"/>
    <w:rsid w:val="00220AB5"/>
    <w:rsid w:val="0022121E"/>
    <w:rsid w:val="0022165F"/>
    <w:rsid w:val="00221F18"/>
    <w:rsid w:val="0022325E"/>
    <w:rsid w:val="00225724"/>
    <w:rsid w:val="00225DB3"/>
    <w:rsid w:val="00226486"/>
    <w:rsid w:val="0022664E"/>
    <w:rsid w:val="002268E6"/>
    <w:rsid w:val="0023411D"/>
    <w:rsid w:val="00234912"/>
    <w:rsid w:val="002353E8"/>
    <w:rsid w:val="00235D56"/>
    <w:rsid w:val="002367E8"/>
    <w:rsid w:val="002369F2"/>
    <w:rsid w:val="002377A7"/>
    <w:rsid w:val="0024062E"/>
    <w:rsid w:val="00241006"/>
    <w:rsid w:val="0024115E"/>
    <w:rsid w:val="0024167C"/>
    <w:rsid w:val="002438DB"/>
    <w:rsid w:val="00246C56"/>
    <w:rsid w:val="002470B3"/>
    <w:rsid w:val="00247AE6"/>
    <w:rsid w:val="00250562"/>
    <w:rsid w:val="00251D11"/>
    <w:rsid w:val="00251E60"/>
    <w:rsid w:val="00252F3F"/>
    <w:rsid w:val="00253200"/>
    <w:rsid w:val="00253692"/>
    <w:rsid w:val="002550B1"/>
    <w:rsid w:val="002558A4"/>
    <w:rsid w:val="00256A3A"/>
    <w:rsid w:val="0025775D"/>
    <w:rsid w:val="0026018F"/>
    <w:rsid w:val="00260344"/>
    <w:rsid w:val="00260C12"/>
    <w:rsid w:val="00265F0D"/>
    <w:rsid w:val="00266540"/>
    <w:rsid w:val="00267560"/>
    <w:rsid w:val="002737A0"/>
    <w:rsid w:val="00273FE0"/>
    <w:rsid w:val="00274404"/>
    <w:rsid w:val="00274461"/>
    <w:rsid w:val="00274630"/>
    <w:rsid w:val="002748B1"/>
    <w:rsid w:val="0027601C"/>
    <w:rsid w:val="0027603B"/>
    <w:rsid w:val="00276B1D"/>
    <w:rsid w:val="00277253"/>
    <w:rsid w:val="00280686"/>
    <w:rsid w:val="00283825"/>
    <w:rsid w:val="00286129"/>
    <w:rsid w:val="002866B1"/>
    <w:rsid w:val="00286F9D"/>
    <w:rsid w:val="002870B1"/>
    <w:rsid w:val="00287BC0"/>
    <w:rsid w:val="002906D0"/>
    <w:rsid w:val="002915CB"/>
    <w:rsid w:val="002916A8"/>
    <w:rsid w:val="00291B2B"/>
    <w:rsid w:val="002925C3"/>
    <w:rsid w:val="00292AFB"/>
    <w:rsid w:val="00292CE1"/>
    <w:rsid w:val="00293F54"/>
    <w:rsid w:val="00295698"/>
    <w:rsid w:val="00296B05"/>
    <w:rsid w:val="00296B83"/>
    <w:rsid w:val="002A0478"/>
    <w:rsid w:val="002A0874"/>
    <w:rsid w:val="002A0BCC"/>
    <w:rsid w:val="002A0E24"/>
    <w:rsid w:val="002A0E7F"/>
    <w:rsid w:val="002A1540"/>
    <w:rsid w:val="002A21F6"/>
    <w:rsid w:val="002A3BF5"/>
    <w:rsid w:val="002A3D03"/>
    <w:rsid w:val="002A3EB6"/>
    <w:rsid w:val="002A4277"/>
    <w:rsid w:val="002A585C"/>
    <w:rsid w:val="002A753F"/>
    <w:rsid w:val="002B0BDF"/>
    <w:rsid w:val="002B17A0"/>
    <w:rsid w:val="002B3DCE"/>
    <w:rsid w:val="002B4579"/>
    <w:rsid w:val="002B5E24"/>
    <w:rsid w:val="002B6231"/>
    <w:rsid w:val="002B6B89"/>
    <w:rsid w:val="002B6E92"/>
    <w:rsid w:val="002B783C"/>
    <w:rsid w:val="002B790F"/>
    <w:rsid w:val="002C0853"/>
    <w:rsid w:val="002C1D10"/>
    <w:rsid w:val="002C4039"/>
    <w:rsid w:val="002C4DED"/>
    <w:rsid w:val="002C61A8"/>
    <w:rsid w:val="002C6347"/>
    <w:rsid w:val="002C78E5"/>
    <w:rsid w:val="002D006B"/>
    <w:rsid w:val="002D04A6"/>
    <w:rsid w:val="002D1D13"/>
    <w:rsid w:val="002D2455"/>
    <w:rsid w:val="002D2598"/>
    <w:rsid w:val="002D3724"/>
    <w:rsid w:val="002D4340"/>
    <w:rsid w:val="002D4492"/>
    <w:rsid w:val="002D4790"/>
    <w:rsid w:val="002E0E36"/>
    <w:rsid w:val="002E1103"/>
    <w:rsid w:val="002E305E"/>
    <w:rsid w:val="002E45F7"/>
    <w:rsid w:val="002E5D95"/>
    <w:rsid w:val="002E6C0C"/>
    <w:rsid w:val="002E6CBE"/>
    <w:rsid w:val="002E7843"/>
    <w:rsid w:val="002E7DE6"/>
    <w:rsid w:val="002F0A82"/>
    <w:rsid w:val="002F1385"/>
    <w:rsid w:val="002F1499"/>
    <w:rsid w:val="002F1573"/>
    <w:rsid w:val="002F279D"/>
    <w:rsid w:val="002F27D4"/>
    <w:rsid w:val="002F49D6"/>
    <w:rsid w:val="002F4D07"/>
    <w:rsid w:val="002F52FB"/>
    <w:rsid w:val="002F52FF"/>
    <w:rsid w:val="002F555A"/>
    <w:rsid w:val="002F61B7"/>
    <w:rsid w:val="002F7933"/>
    <w:rsid w:val="00300581"/>
    <w:rsid w:val="003009A5"/>
    <w:rsid w:val="00301258"/>
    <w:rsid w:val="003024F8"/>
    <w:rsid w:val="00303BE4"/>
    <w:rsid w:val="00304B88"/>
    <w:rsid w:val="00304C7A"/>
    <w:rsid w:val="0030618D"/>
    <w:rsid w:val="00310D5F"/>
    <w:rsid w:val="00311199"/>
    <w:rsid w:val="003115BA"/>
    <w:rsid w:val="003126B8"/>
    <w:rsid w:val="003129B1"/>
    <w:rsid w:val="00312C6D"/>
    <w:rsid w:val="00315505"/>
    <w:rsid w:val="00316A39"/>
    <w:rsid w:val="003171E5"/>
    <w:rsid w:val="00317B0F"/>
    <w:rsid w:val="0032069F"/>
    <w:rsid w:val="00323A64"/>
    <w:rsid w:val="0032562A"/>
    <w:rsid w:val="003258FA"/>
    <w:rsid w:val="0032769A"/>
    <w:rsid w:val="003323B0"/>
    <w:rsid w:val="003323EF"/>
    <w:rsid w:val="00336236"/>
    <w:rsid w:val="003424E8"/>
    <w:rsid w:val="003457AE"/>
    <w:rsid w:val="003460D1"/>
    <w:rsid w:val="00351836"/>
    <w:rsid w:val="00352DD7"/>
    <w:rsid w:val="00353165"/>
    <w:rsid w:val="003538C8"/>
    <w:rsid w:val="00354ADC"/>
    <w:rsid w:val="00354DF8"/>
    <w:rsid w:val="00360766"/>
    <w:rsid w:val="00360D2F"/>
    <w:rsid w:val="0036127A"/>
    <w:rsid w:val="0036260E"/>
    <w:rsid w:val="0036295F"/>
    <w:rsid w:val="00363242"/>
    <w:rsid w:val="003632E8"/>
    <w:rsid w:val="0036447D"/>
    <w:rsid w:val="00367DEA"/>
    <w:rsid w:val="0037141E"/>
    <w:rsid w:val="00371E4D"/>
    <w:rsid w:val="00372F05"/>
    <w:rsid w:val="00373147"/>
    <w:rsid w:val="00374E44"/>
    <w:rsid w:val="00376497"/>
    <w:rsid w:val="0037709A"/>
    <w:rsid w:val="00381493"/>
    <w:rsid w:val="00382612"/>
    <w:rsid w:val="0038277A"/>
    <w:rsid w:val="0038446A"/>
    <w:rsid w:val="0038458C"/>
    <w:rsid w:val="0038547F"/>
    <w:rsid w:val="003854C4"/>
    <w:rsid w:val="00386BE6"/>
    <w:rsid w:val="003872BE"/>
    <w:rsid w:val="00387546"/>
    <w:rsid w:val="003902F4"/>
    <w:rsid w:val="00390C10"/>
    <w:rsid w:val="00391A08"/>
    <w:rsid w:val="00393C77"/>
    <w:rsid w:val="00395532"/>
    <w:rsid w:val="00396725"/>
    <w:rsid w:val="00396B08"/>
    <w:rsid w:val="00397C82"/>
    <w:rsid w:val="003A0C30"/>
    <w:rsid w:val="003A3ABA"/>
    <w:rsid w:val="003A658A"/>
    <w:rsid w:val="003A6738"/>
    <w:rsid w:val="003A6B30"/>
    <w:rsid w:val="003A7A26"/>
    <w:rsid w:val="003A7D82"/>
    <w:rsid w:val="003B1A44"/>
    <w:rsid w:val="003B2510"/>
    <w:rsid w:val="003B2D80"/>
    <w:rsid w:val="003B310D"/>
    <w:rsid w:val="003B5670"/>
    <w:rsid w:val="003B56EF"/>
    <w:rsid w:val="003B5B18"/>
    <w:rsid w:val="003C0989"/>
    <w:rsid w:val="003C14D7"/>
    <w:rsid w:val="003C15A1"/>
    <w:rsid w:val="003C186A"/>
    <w:rsid w:val="003C1B5C"/>
    <w:rsid w:val="003C264B"/>
    <w:rsid w:val="003C3950"/>
    <w:rsid w:val="003C39A1"/>
    <w:rsid w:val="003C4241"/>
    <w:rsid w:val="003D0991"/>
    <w:rsid w:val="003D1C82"/>
    <w:rsid w:val="003D5B24"/>
    <w:rsid w:val="003D5CC0"/>
    <w:rsid w:val="003D61FB"/>
    <w:rsid w:val="003D6E2C"/>
    <w:rsid w:val="003D7AAC"/>
    <w:rsid w:val="003E20F1"/>
    <w:rsid w:val="003E243C"/>
    <w:rsid w:val="003E31A9"/>
    <w:rsid w:val="003E3EF8"/>
    <w:rsid w:val="003E4207"/>
    <w:rsid w:val="003E4F8E"/>
    <w:rsid w:val="003E7211"/>
    <w:rsid w:val="003E72F8"/>
    <w:rsid w:val="003F0072"/>
    <w:rsid w:val="003F05BD"/>
    <w:rsid w:val="003F117B"/>
    <w:rsid w:val="003F246C"/>
    <w:rsid w:val="003F2B2F"/>
    <w:rsid w:val="003F314B"/>
    <w:rsid w:val="003F3E33"/>
    <w:rsid w:val="003F428E"/>
    <w:rsid w:val="003F4BD5"/>
    <w:rsid w:val="003F58AC"/>
    <w:rsid w:val="003F7217"/>
    <w:rsid w:val="00400017"/>
    <w:rsid w:val="0040116D"/>
    <w:rsid w:val="00403265"/>
    <w:rsid w:val="004037BA"/>
    <w:rsid w:val="00403A1E"/>
    <w:rsid w:val="00404C29"/>
    <w:rsid w:val="0040592E"/>
    <w:rsid w:val="00406003"/>
    <w:rsid w:val="00407E23"/>
    <w:rsid w:val="004110F7"/>
    <w:rsid w:val="0041288F"/>
    <w:rsid w:val="0041462E"/>
    <w:rsid w:val="0041518F"/>
    <w:rsid w:val="00417943"/>
    <w:rsid w:val="00417987"/>
    <w:rsid w:val="0042148F"/>
    <w:rsid w:val="00422B68"/>
    <w:rsid w:val="00423098"/>
    <w:rsid w:val="00425085"/>
    <w:rsid w:val="00425E40"/>
    <w:rsid w:val="00426149"/>
    <w:rsid w:val="00427C6D"/>
    <w:rsid w:val="0043434A"/>
    <w:rsid w:val="004343B4"/>
    <w:rsid w:val="00435B34"/>
    <w:rsid w:val="004362E8"/>
    <w:rsid w:val="00437F32"/>
    <w:rsid w:val="00440070"/>
    <w:rsid w:val="00440140"/>
    <w:rsid w:val="004416FD"/>
    <w:rsid w:val="00443435"/>
    <w:rsid w:val="00443998"/>
    <w:rsid w:val="00444CBA"/>
    <w:rsid w:val="00444EBE"/>
    <w:rsid w:val="004454D9"/>
    <w:rsid w:val="0044590E"/>
    <w:rsid w:val="00445AEB"/>
    <w:rsid w:val="0044680F"/>
    <w:rsid w:val="00446C6B"/>
    <w:rsid w:val="0045312D"/>
    <w:rsid w:val="00455FBE"/>
    <w:rsid w:val="00456502"/>
    <w:rsid w:val="00456D79"/>
    <w:rsid w:val="0045754A"/>
    <w:rsid w:val="0045768F"/>
    <w:rsid w:val="00457EF7"/>
    <w:rsid w:val="0046117B"/>
    <w:rsid w:val="00462CB1"/>
    <w:rsid w:val="00465994"/>
    <w:rsid w:val="00466C29"/>
    <w:rsid w:val="004675AA"/>
    <w:rsid w:val="00467F17"/>
    <w:rsid w:val="00470788"/>
    <w:rsid w:val="00470D47"/>
    <w:rsid w:val="0047111D"/>
    <w:rsid w:val="00471581"/>
    <w:rsid w:val="00471EBE"/>
    <w:rsid w:val="00472AC8"/>
    <w:rsid w:val="00475098"/>
    <w:rsid w:val="00475AB1"/>
    <w:rsid w:val="004804E9"/>
    <w:rsid w:val="00480BEA"/>
    <w:rsid w:val="00480C56"/>
    <w:rsid w:val="00480CE5"/>
    <w:rsid w:val="00480FC5"/>
    <w:rsid w:val="00481342"/>
    <w:rsid w:val="0048166E"/>
    <w:rsid w:val="0048307D"/>
    <w:rsid w:val="00483624"/>
    <w:rsid w:val="00483F06"/>
    <w:rsid w:val="00483F15"/>
    <w:rsid w:val="0048492B"/>
    <w:rsid w:val="0048602A"/>
    <w:rsid w:val="0049289E"/>
    <w:rsid w:val="004941F4"/>
    <w:rsid w:val="004942D5"/>
    <w:rsid w:val="004954FD"/>
    <w:rsid w:val="00495689"/>
    <w:rsid w:val="00495AF8"/>
    <w:rsid w:val="00496239"/>
    <w:rsid w:val="004A16DC"/>
    <w:rsid w:val="004A1BC3"/>
    <w:rsid w:val="004A1E4D"/>
    <w:rsid w:val="004A398D"/>
    <w:rsid w:val="004A573A"/>
    <w:rsid w:val="004A6241"/>
    <w:rsid w:val="004A76DB"/>
    <w:rsid w:val="004B0529"/>
    <w:rsid w:val="004B0DC2"/>
    <w:rsid w:val="004B1134"/>
    <w:rsid w:val="004B1473"/>
    <w:rsid w:val="004B1D15"/>
    <w:rsid w:val="004B230D"/>
    <w:rsid w:val="004B2E6B"/>
    <w:rsid w:val="004B3C6C"/>
    <w:rsid w:val="004B58B6"/>
    <w:rsid w:val="004B5DB9"/>
    <w:rsid w:val="004B6659"/>
    <w:rsid w:val="004C17BB"/>
    <w:rsid w:val="004C20CA"/>
    <w:rsid w:val="004C2B4D"/>
    <w:rsid w:val="004C2C39"/>
    <w:rsid w:val="004C330C"/>
    <w:rsid w:val="004C3DD5"/>
    <w:rsid w:val="004C5D83"/>
    <w:rsid w:val="004C6BCE"/>
    <w:rsid w:val="004C6CA8"/>
    <w:rsid w:val="004D1A78"/>
    <w:rsid w:val="004D22AA"/>
    <w:rsid w:val="004D2E10"/>
    <w:rsid w:val="004D42D0"/>
    <w:rsid w:val="004D444F"/>
    <w:rsid w:val="004D5512"/>
    <w:rsid w:val="004D6B6D"/>
    <w:rsid w:val="004D71D2"/>
    <w:rsid w:val="004E0A7D"/>
    <w:rsid w:val="004E0CBD"/>
    <w:rsid w:val="004E0F62"/>
    <w:rsid w:val="004E1F0B"/>
    <w:rsid w:val="004E3B24"/>
    <w:rsid w:val="004E3CC8"/>
    <w:rsid w:val="004E40ED"/>
    <w:rsid w:val="004E4C97"/>
    <w:rsid w:val="004E7967"/>
    <w:rsid w:val="004F02DA"/>
    <w:rsid w:val="004F07BD"/>
    <w:rsid w:val="004F0976"/>
    <w:rsid w:val="004F0CA9"/>
    <w:rsid w:val="004F3B6A"/>
    <w:rsid w:val="004F4077"/>
    <w:rsid w:val="004F56E6"/>
    <w:rsid w:val="004F6DAF"/>
    <w:rsid w:val="004F7EAE"/>
    <w:rsid w:val="00500BCC"/>
    <w:rsid w:val="00501DC3"/>
    <w:rsid w:val="00503735"/>
    <w:rsid w:val="005042CB"/>
    <w:rsid w:val="0050446E"/>
    <w:rsid w:val="00504A57"/>
    <w:rsid w:val="00506320"/>
    <w:rsid w:val="0050679E"/>
    <w:rsid w:val="0051099B"/>
    <w:rsid w:val="005111D5"/>
    <w:rsid w:val="00516C4B"/>
    <w:rsid w:val="0051780B"/>
    <w:rsid w:val="00520618"/>
    <w:rsid w:val="005207C8"/>
    <w:rsid w:val="00523342"/>
    <w:rsid w:val="005235B2"/>
    <w:rsid w:val="00526735"/>
    <w:rsid w:val="00526DC1"/>
    <w:rsid w:val="00527126"/>
    <w:rsid w:val="00532B7E"/>
    <w:rsid w:val="00532BB2"/>
    <w:rsid w:val="00535DEF"/>
    <w:rsid w:val="00536094"/>
    <w:rsid w:val="005362EE"/>
    <w:rsid w:val="00536E27"/>
    <w:rsid w:val="005374A0"/>
    <w:rsid w:val="00537977"/>
    <w:rsid w:val="00541267"/>
    <w:rsid w:val="00543196"/>
    <w:rsid w:val="00543344"/>
    <w:rsid w:val="005434A3"/>
    <w:rsid w:val="00545191"/>
    <w:rsid w:val="005462F5"/>
    <w:rsid w:val="00547A85"/>
    <w:rsid w:val="00547EF7"/>
    <w:rsid w:val="0055289D"/>
    <w:rsid w:val="00553C7A"/>
    <w:rsid w:val="00553F6F"/>
    <w:rsid w:val="00554A78"/>
    <w:rsid w:val="00555D27"/>
    <w:rsid w:val="00555D48"/>
    <w:rsid w:val="00556706"/>
    <w:rsid w:val="00556B01"/>
    <w:rsid w:val="0055709B"/>
    <w:rsid w:val="005579E9"/>
    <w:rsid w:val="005634D9"/>
    <w:rsid w:val="005638EC"/>
    <w:rsid w:val="0056462E"/>
    <w:rsid w:val="00565307"/>
    <w:rsid w:val="00565822"/>
    <w:rsid w:val="005659C0"/>
    <w:rsid w:val="00565C7C"/>
    <w:rsid w:val="00567BCD"/>
    <w:rsid w:val="00573016"/>
    <w:rsid w:val="0057314B"/>
    <w:rsid w:val="00573616"/>
    <w:rsid w:val="00573816"/>
    <w:rsid w:val="0057408F"/>
    <w:rsid w:val="00574648"/>
    <w:rsid w:val="0057499A"/>
    <w:rsid w:val="00574D68"/>
    <w:rsid w:val="00576850"/>
    <w:rsid w:val="00577292"/>
    <w:rsid w:val="00580EAB"/>
    <w:rsid w:val="00581545"/>
    <w:rsid w:val="005833E9"/>
    <w:rsid w:val="00583536"/>
    <w:rsid w:val="0058408E"/>
    <w:rsid w:val="00584760"/>
    <w:rsid w:val="00585953"/>
    <w:rsid w:val="005867D5"/>
    <w:rsid w:val="00587242"/>
    <w:rsid w:val="00587524"/>
    <w:rsid w:val="0058768D"/>
    <w:rsid w:val="00590334"/>
    <w:rsid w:val="00590F64"/>
    <w:rsid w:val="00591B11"/>
    <w:rsid w:val="00591EFE"/>
    <w:rsid w:val="00592A9F"/>
    <w:rsid w:val="0059306F"/>
    <w:rsid w:val="00593C03"/>
    <w:rsid w:val="005955FD"/>
    <w:rsid w:val="00595EAA"/>
    <w:rsid w:val="00597DE7"/>
    <w:rsid w:val="005A0181"/>
    <w:rsid w:val="005A1B29"/>
    <w:rsid w:val="005A1C5E"/>
    <w:rsid w:val="005A1CA6"/>
    <w:rsid w:val="005A2924"/>
    <w:rsid w:val="005A3E46"/>
    <w:rsid w:val="005A6263"/>
    <w:rsid w:val="005A6641"/>
    <w:rsid w:val="005A6A86"/>
    <w:rsid w:val="005A6FF0"/>
    <w:rsid w:val="005B1DF0"/>
    <w:rsid w:val="005B2372"/>
    <w:rsid w:val="005B24FB"/>
    <w:rsid w:val="005B37CB"/>
    <w:rsid w:val="005C0E4B"/>
    <w:rsid w:val="005C0E72"/>
    <w:rsid w:val="005C4079"/>
    <w:rsid w:val="005C42B4"/>
    <w:rsid w:val="005C4AEE"/>
    <w:rsid w:val="005C4ED6"/>
    <w:rsid w:val="005C5B3B"/>
    <w:rsid w:val="005C5FFC"/>
    <w:rsid w:val="005C79C5"/>
    <w:rsid w:val="005D26FE"/>
    <w:rsid w:val="005D3729"/>
    <w:rsid w:val="005D5475"/>
    <w:rsid w:val="005D5A2E"/>
    <w:rsid w:val="005D5D21"/>
    <w:rsid w:val="005D69D7"/>
    <w:rsid w:val="005D7A0C"/>
    <w:rsid w:val="005D7A50"/>
    <w:rsid w:val="005E03DE"/>
    <w:rsid w:val="005E0C96"/>
    <w:rsid w:val="005E0ED0"/>
    <w:rsid w:val="005E38CF"/>
    <w:rsid w:val="005E392B"/>
    <w:rsid w:val="005E3D3D"/>
    <w:rsid w:val="005E4048"/>
    <w:rsid w:val="005E45B1"/>
    <w:rsid w:val="005E45CE"/>
    <w:rsid w:val="005E48A2"/>
    <w:rsid w:val="005E4EE3"/>
    <w:rsid w:val="005E5D24"/>
    <w:rsid w:val="005E7119"/>
    <w:rsid w:val="005E781C"/>
    <w:rsid w:val="005E7902"/>
    <w:rsid w:val="005F023E"/>
    <w:rsid w:val="005F1093"/>
    <w:rsid w:val="005F1388"/>
    <w:rsid w:val="005F2F91"/>
    <w:rsid w:val="005F3564"/>
    <w:rsid w:val="005F3B75"/>
    <w:rsid w:val="005F3E76"/>
    <w:rsid w:val="005F41AA"/>
    <w:rsid w:val="005F4B1D"/>
    <w:rsid w:val="005F4D47"/>
    <w:rsid w:val="005F4DC4"/>
    <w:rsid w:val="00601943"/>
    <w:rsid w:val="006031C4"/>
    <w:rsid w:val="0060551A"/>
    <w:rsid w:val="00607B6A"/>
    <w:rsid w:val="00610266"/>
    <w:rsid w:val="00610754"/>
    <w:rsid w:val="006126D3"/>
    <w:rsid w:val="006136D5"/>
    <w:rsid w:val="00613917"/>
    <w:rsid w:val="00613D4E"/>
    <w:rsid w:val="006153ED"/>
    <w:rsid w:val="006161A5"/>
    <w:rsid w:val="00616A11"/>
    <w:rsid w:val="0062040E"/>
    <w:rsid w:val="00621A93"/>
    <w:rsid w:val="006242D4"/>
    <w:rsid w:val="00624DD3"/>
    <w:rsid w:val="00625C56"/>
    <w:rsid w:val="00625EF9"/>
    <w:rsid w:val="00630037"/>
    <w:rsid w:val="006311E9"/>
    <w:rsid w:val="00632558"/>
    <w:rsid w:val="006328D7"/>
    <w:rsid w:val="006346F9"/>
    <w:rsid w:val="00635973"/>
    <w:rsid w:val="00635BBD"/>
    <w:rsid w:val="00642E1F"/>
    <w:rsid w:val="0064348B"/>
    <w:rsid w:val="00643638"/>
    <w:rsid w:val="0064486A"/>
    <w:rsid w:val="00644EBF"/>
    <w:rsid w:val="00645B5F"/>
    <w:rsid w:val="006517B2"/>
    <w:rsid w:val="00652DF2"/>
    <w:rsid w:val="00653EE0"/>
    <w:rsid w:val="00654181"/>
    <w:rsid w:val="00654895"/>
    <w:rsid w:val="006552B4"/>
    <w:rsid w:val="0065565E"/>
    <w:rsid w:val="00657ED1"/>
    <w:rsid w:val="00661658"/>
    <w:rsid w:val="00662E13"/>
    <w:rsid w:val="00662E50"/>
    <w:rsid w:val="00663719"/>
    <w:rsid w:val="00664F78"/>
    <w:rsid w:val="0066584F"/>
    <w:rsid w:val="006662E5"/>
    <w:rsid w:val="00672C2E"/>
    <w:rsid w:val="00672DEA"/>
    <w:rsid w:val="0067316B"/>
    <w:rsid w:val="0067338A"/>
    <w:rsid w:val="00675652"/>
    <w:rsid w:val="00677E60"/>
    <w:rsid w:val="00677FDD"/>
    <w:rsid w:val="006800F5"/>
    <w:rsid w:val="00680AF9"/>
    <w:rsid w:val="00684B9F"/>
    <w:rsid w:val="00684DC9"/>
    <w:rsid w:val="006855C6"/>
    <w:rsid w:val="006864D3"/>
    <w:rsid w:val="006906D4"/>
    <w:rsid w:val="00692442"/>
    <w:rsid w:val="00692B1C"/>
    <w:rsid w:val="00694CA7"/>
    <w:rsid w:val="006A00F2"/>
    <w:rsid w:val="006A3340"/>
    <w:rsid w:val="006A3857"/>
    <w:rsid w:val="006A5EBE"/>
    <w:rsid w:val="006A5FB8"/>
    <w:rsid w:val="006A62C6"/>
    <w:rsid w:val="006A73A5"/>
    <w:rsid w:val="006A7507"/>
    <w:rsid w:val="006B10BA"/>
    <w:rsid w:val="006B4B72"/>
    <w:rsid w:val="006B508B"/>
    <w:rsid w:val="006B642B"/>
    <w:rsid w:val="006B6B03"/>
    <w:rsid w:val="006B7D56"/>
    <w:rsid w:val="006C07D4"/>
    <w:rsid w:val="006C0B80"/>
    <w:rsid w:val="006C14A4"/>
    <w:rsid w:val="006C1F90"/>
    <w:rsid w:val="006C2F9A"/>
    <w:rsid w:val="006C5A6E"/>
    <w:rsid w:val="006C6CCC"/>
    <w:rsid w:val="006C70FA"/>
    <w:rsid w:val="006C7F1C"/>
    <w:rsid w:val="006C7F5C"/>
    <w:rsid w:val="006D02DD"/>
    <w:rsid w:val="006D0641"/>
    <w:rsid w:val="006D0D31"/>
    <w:rsid w:val="006D1638"/>
    <w:rsid w:val="006D1A20"/>
    <w:rsid w:val="006D6365"/>
    <w:rsid w:val="006D66FF"/>
    <w:rsid w:val="006D7D80"/>
    <w:rsid w:val="006E21BF"/>
    <w:rsid w:val="006E2E6B"/>
    <w:rsid w:val="006E3391"/>
    <w:rsid w:val="006E345C"/>
    <w:rsid w:val="006E4465"/>
    <w:rsid w:val="006E45FB"/>
    <w:rsid w:val="006E6D69"/>
    <w:rsid w:val="006F026F"/>
    <w:rsid w:val="006F042C"/>
    <w:rsid w:val="006F2CE8"/>
    <w:rsid w:val="006F3034"/>
    <w:rsid w:val="006F396D"/>
    <w:rsid w:val="006F4348"/>
    <w:rsid w:val="006F5A24"/>
    <w:rsid w:val="006F5DDF"/>
    <w:rsid w:val="0070095F"/>
    <w:rsid w:val="00700F60"/>
    <w:rsid w:val="00701418"/>
    <w:rsid w:val="007019E8"/>
    <w:rsid w:val="00702091"/>
    <w:rsid w:val="00702465"/>
    <w:rsid w:val="007025A0"/>
    <w:rsid w:val="00702B53"/>
    <w:rsid w:val="00702C0B"/>
    <w:rsid w:val="0070324C"/>
    <w:rsid w:val="007033C0"/>
    <w:rsid w:val="007036C2"/>
    <w:rsid w:val="00703C66"/>
    <w:rsid w:val="00703C98"/>
    <w:rsid w:val="00703E45"/>
    <w:rsid w:val="007044AB"/>
    <w:rsid w:val="00706C37"/>
    <w:rsid w:val="00706C7F"/>
    <w:rsid w:val="00707E25"/>
    <w:rsid w:val="0071003A"/>
    <w:rsid w:val="00711185"/>
    <w:rsid w:val="00713394"/>
    <w:rsid w:val="00713426"/>
    <w:rsid w:val="00713682"/>
    <w:rsid w:val="00713781"/>
    <w:rsid w:val="00713934"/>
    <w:rsid w:val="00713E68"/>
    <w:rsid w:val="00714D04"/>
    <w:rsid w:val="00715079"/>
    <w:rsid w:val="00717485"/>
    <w:rsid w:val="007174D7"/>
    <w:rsid w:val="0072036D"/>
    <w:rsid w:val="0072237D"/>
    <w:rsid w:val="00723238"/>
    <w:rsid w:val="00723263"/>
    <w:rsid w:val="00723641"/>
    <w:rsid w:val="00724794"/>
    <w:rsid w:val="00727F9E"/>
    <w:rsid w:val="007318F3"/>
    <w:rsid w:val="00731F9C"/>
    <w:rsid w:val="0073405C"/>
    <w:rsid w:val="00734AD8"/>
    <w:rsid w:val="007359AF"/>
    <w:rsid w:val="00736939"/>
    <w:rsid w:val="00737492"/>
    <w:rsid w:val="00737644"/>
    <w:rsid w:val="007416E6"/>
    <w:rsid w:val="00744622"/>
    <w:rsid w:val="00744BF0"/>
    <w:rsid w:val="00747D43"/>
    <w:rsid w:val="00752B42"/>
    <w:rsid w:val="0075362E"/>
    <w:rsid w:val="00753B62"/>
    <w:rsid w:val="00753F1D"/>
    <w:rsid w:val="00754507"/>
    <w:rsid w:val="00755048"/>
    <w:rsid w:val="0075530C"/>
    <w:rsid w:val="00755BE3"/>
    <w:rsid w:val="00755DDD"/>
    <w:rsid w:val="007612F6"/>
    <w:rsid w:val="00761AB3"/>
    <w:rsid w:val="00761C34"/>
    <w:rsid w:val="007658CE"/>
    <w:rsid w:val="0076770F"/>
    <w:rsid w:val="0077140C"/>
    <w:rsid w:val="00771F09"/>
    <w:rsid w:val="00773DEE"/>
    <w:rsid w:val="007740D4"/>
    <w:rsid w:val="00775C44"/>
    <w:rsid w:val="007830C3"/>
    <w:rsid w:val="007833A8"/>
    <w:rsid w:val="0078377C"/>
    <w:rsid w:val="00784899"/>
    <w:rsid w:val="007849E0"/>
    <w:rsid w:val="007849E9"/>
    <w:rsid w:val="00784CA4"/>
    <w:rsid w:val="00784F81"/>
    <w:rsid w:val="00785462"/>
    <w:rsid w:val="007863DD"/>
    <w:rsid w:val="00786795"/>
    <w:rsid w:val="0078723E"/>
    <w:rsid w:val="0078774E"/>
    <w:rsid w:val="00790197"/>
    <w:rsid w:val="00790A47"/>
    <w:rsid w:val="00790C2E"/>
    <w:rsid w:val="007910E4"/>
    <w:rsid w:val="0079491E"/>
    <w:rsid w:val="0079587A"/>
    <w:rsid w:val="007969E0"/>
    <w:rsid w:val="007A0164"/>
    <w:rsid w:val="007A0375"/>
    <w:rsid w:val="007A054F"/>
    <w:rsid w:val="007A3BE3"/>
    <w:rsid w:val="007A3D4C"/>
    <w:rsid w:val="007A5739"/>
    <w:rsid w:val="007B1F4E"/>
    <w:rsid w:val="007B1FB7"/>
    <w:rsid w:val="007B2547"/>
    <w:rsid w:val="007B285C"/>
    <w:rsid w:val="007B3340"/>
    <w:rsid w:val="007B3FBF"/>
    <w:rsid w:val="007B5657"/>
    <w:rsid w:val="007B5A36"/>
    <w:rsid w:val="007B5E2B"/>
    <w:rsid w:val="007B5FD9"/>
    <w:rsid w:val="007B62F3"/>
    <w:rsid w:val="007B6636"/>
    <w:rsid w:val="007B79E2"/>
    <w:rsid w:val="007B7FDC"/>
    <w:rsid w:val="007C0C1C"/>
    <w:rsid w:val="007C1260"/>
    <w:rsid w:val="007C356C"/>
    <w:rsid w:val="007C3751"/>
    <w:rsid w:val="007C4097"/>
    <w:rsid w:val="007C47A6"/>
    <w:rsid w:val="007C6022"/>
    <w:rsid w:val="007D1439"/>
    <w:rsid w:val="007D162E"/>
    <w:rsid w:val="007D2DD0"/>
    <w:rsid w:val="007D376E"/>
    <w:rsid w:val="007D4DE9"/>
    <w:rsid w:val="007D7330"/>
    <w:rsid w:val="007E041B"/>
    <w:rsid w:val="007E1C13"/>
    <w:rsid w:val="007E2BD8"/>
    <w:rsid w:val="007E2C80"/>
    <w:rsid w:val="007E34DF"/>
    <w:rsid w:val="007E360C"/>
    <w:rsid w:val="007E59DC"/>
    <w:rsid w:val="007E6BDF"/>
    <w:rsid w:val="007E7C5E"/>
    <w:rsid w:val="007E7EE3"/>
    <w:rsid w:val="007F067D"/>
    <w:rsid w:val="007F1C1C"/>
    <w:rsid w:val="007F249B"/>
    <w:rsid w:val="007F3FDD"/>
    <w:rsid w:val="007F46D2"/>
    <w:rsid w:val="007F4F9B"/>
    <w:rsid w:val="007F62D4"/>
    <w:rsid w:val="007F6FF3"/>
    <w:rsid w:val="007F7742"/>
    <w:rsid w:val="007F7A65"/>
    <w:rsid w:val="00800F23"/>
    <w:rsid w:val="00800F2D"/>
    <w:rsid w:val="0080164C"/>
    <w:rsid w:val="00801DDC"/>
    <w:rsid w:val="008031AD"/>
    <w:rsid w:val="008035BE"/>
    <w:rsid w:val="00806223"/>
    <w:rsid w:val="008067DD"/>
    <w:rsid w:val="00807705"/>
    <w:rsid w:val="00810009"/>
    <w:rsid w:val="00810E1A"/>
    <w:rsid w:val="008120DA"/>
    <w:rsid w:val="00813B51"/>
    <w:rsid w:val="008151E5"/>
    <w:rsid w:val="00815E4F"/>
    <w:rsid w:val="00817401"/>
    <w:rsid w:val="00817929"/>
    <w:rsid w:val="00817AC8"/>
    <w:rsid w:val="00817BA9"/>
    <w:rsid w:val="00817D9D"/>
    <w:rsid w:val="0082022A"/>
    <w:rsid w:val="008211E7"/>
    <w:rsid w:val="00821611"/>
    <w:rsid w:val="00821B1B"/>
    <w:rsid w:val="00822246"/>
    <w:rsid w:val="00823733"/>
    <w:rsid w:val="00823A27"/>
    <w:rsid w:val="00830E26"/>
    <w:rsid w:val="0083147D"/>
    <w:rsid w:val="008345F7"/>
    <w:rsid w:val="00834B53"/>
    <w:rsid w:val="00835A35"/>
    <w:rsid w:val="00836CA1"/>
    <w:rsid w:val="008377AD"/>
    <w:rsid w:val="008405DA"/>
    <w:rsid w:val="00842C77"/>
    <w:rsid w:val="0085064F"/>
    <w:rsid w:val="00850C42"/>
    <w:rsid w:val="0085106B"/>
    <w:rsid w:val="00853E62"/>
    <w:rsid w:val="00854A86"/>
    <w:rsid w:val="00856AF4"/>
    <w:rsid w:val="00856C23"/>
    <w:rsid w:val="00856D2F"/>
    <w:rsid w:val="00860322"/>
    <w:rsid w:val="008604F5"/>
    <w:rsid w:val="00863C17"/>
    <w:rsid w:val="008642EE"/>
    <w:rsid w:val="00864412"/>
    <w:rsid w:val="00864661"/>
    <w:rsid w:val="00864AB4"/>
    <w:rsid w:val="00865462"/>
    <w:rsid w:val="00870F74"/>
    <w:rsid w:val="00874164"/>
    <w:rsid w:val="008744C1"/>
    <w:rsid w:val="00875119"/>
    <w:rsid w:val="008757A1"/>
    <w:rsid w:val="00876B90"/>
    <w:rsid w:val="00877CC9"/>
    <w:rsid w:val="00880F2D"/>
    <w:rsid w:val="00881868"/>
    <w:rsid w:val="00882774"/>
    <w:rsid w:val="008866BF"/>
    <w:rsid w:val="0088747D"/>
    <w:rsid w:val="00887623"/>
    <w:rsid w:val="008900CB"/>
    <w:rsid w:val="00891445"/>
    <w:rsid w:val="00891D49"/>
    <w:rsid w:val="008920B4"/>
    <w:rsid w:val="00892268"/>
    <w:rsid w:val="00892AA2"/>
    <w:rsid w:val="008941D1"/>
    <w:rsid w:val="00896399"/>
    <w:rsid w:val="008A016B"/>
    <w:rsid w:val="008A36F4"/>
    <w:rsid w:val="008A4395"/>
    <w:rsid w:val="008A4571"/>
    <w:rsid w:val="008A4AC5"/>
    <w:rsid w:val="008A5E2E"/>
    <w:rsid w:val="008A6B91"/>
    <w:rsid w:val="008B0BAB"/>
    <w:rsid w:val="008B2D22"/>
    <w:rsid w:val="008B3024"/>
    <w:rsid w:val="008B4EDF"/>
    <w:rsid w:val="008B55BC"/>
    <w:rsid w:val="008B6AC7"/>
    <w:rsid w:val="008C0329"/>
    <w:rsid w:val="008C0E34"/>
    <w:rsid w:val="008C382C"/>
    <w:rsid w:val="008C404A"/>
    <w:rsid w:val="008C422E"/>
    <w:rsid w:val="008C46D8"/>
    <w:rsid w:val="008C63EB"/>
    <w:rsid w:val="008C696E"/>
    <w:rsid w:val="008D14E8"/>
    <w:rsid w:val="008D2EAC"/>
    <w:rsid w:val="008D319A"/>
    <w:rsid w:val="008D5D8C"/>
    <w:rsid w:val="008D6B91"/>
    <w:rsid w:val="008D6DA9"/>
    <w:rsid w:val="008D6DFF"/>
    <w:rsid w:val="008E1390"/>
    <w:rsid w:val="008E57BA"/>
    <w:rsid w:val="008E5ECA"/>
    <w:rsid w:val="008E5FDE"/>
    <w:rsid w:val="008E6BA1"/>
    <w:rsid w:val="008E7362"/>
    <w:rsid w:val="008F0A8B"/>
    <w:rsid w:val="008F1085"/>
    <w:rsid w:val="008F26EC"/>
    <w:rsid w:val="008F5F44"/>
    <w:rsid w:val="008F7930"/>
    <w:rsid w:val="008F79D9"/>
    <w:rsid w:val="008F7B3C"/>
    <w:rsid w:val="0090068E"/>
    <w:rsid w:val="0090131D"/>
    <w:rsid w:val="0090257A"/>
    <w:rsid w:val="009036A6"/>
    <w:rsid w:val="00903C44"/>
    <w:rsid w:val="00903DDC"/>
    <w:rsid w:val="00904DD3"/>
    <w:rsid w:val="0090614B"/>
    <w:rsid w:val="00906732"/>
    <w:rsid w:val="009104B3"/>
    <w:rsid w:val="00910549"/>
    <w:rsid w:val="00910653"/>
    <w:rsid w:val="00910B60"/>
    <w:rsid w:val="00912472"/>
    <w:rsid w:val="00912CE9"/>
    <w:rsid w:val="00913816"/>
    <w:rsid w:val="00913A3F"/>
    <w:rsid w:val="0091408E"/>
    <w:rsid w:val="00914F02"/>
    <w:rsid w:val="009166A4"/>
    <w:rsid w:val="009166F0"/>
    <w:rsid w:val="00916840"/>
    <w:rsid w:val="00921883"/>
    <w:rsid w:val="00922E5B"/>
    <w:rsid w:val="0092391E"/>
    <w:rsid w:val="00926B6A"/>
    <w:rsid w:val="00926DB4"/>
    <w:rsid w:val="00927795"/>
    <w:rsid w:val="009305A5"/>
    <w:rsid w:val="00931BC6"/>
    <w:rsid w:val="00931D85"/>
    <w:rsid w:val="00932557"/>
    <w:rsid w:val="00932796"/>
    <w:rsid w:val="00932FB7"/>
    <w:rsid w:val="009331CE"/>
    <w:rsid w:val="00933BD8"/>
    <w:rsid w:val="00933E2B"/>
    <w:rsid w:val="00935513"/>
    <w:rsid w:val="00936BA2"/>
    <w:rsid w:val="009372CF"/>
    <w:rsid w:val="00937FF0"/>
    <w:rsid w:val="0094027E"/>
    <w:rsid w:val="009416C1"/>
    <w:rsid w:val="0094364D"/>
    <w:rsid w:val="0094398C"/>
    <w:rsid w:val="0094627A"/>
    <w:rsid w:val="0094786D"/>
    <w:rsid w:val="00947C2A"/>
    <w:rsid w:val="0095100B"/>
    <w:rsid w:val="009552F0"/>
    <w:rsid w:val="00956260"/>
    <w:rsid w:val="00957672"/>
    <w:rsid w:val="00960052"/>
    <w:rsid w:val="00964870"/>
    <w:rsid w:val="00964A1A"/>
    <w:rsid w:val="009656CC"/>
    <w:rsid w:val="009662AE"/>
    <w:rsid w:val="0096660E"/>
    <w:rsid w:val="00966BCD"/>
    <w:rsid w:val="0096796D"/>
    <w:rsid w:val="00970408"/>
    <w:rsid w:val="0097155C"/>
    <w:rsid w:val="00973A1B"/>
    <w:rsid w:val="00974B67"/>
    <w:rsid w:val="009750A8"/>
    <w:rsid w:val="0097595E"/>
    <w:rsid w:val="0097657E"/>
    <w:rsid w:val="009765FB"/>
    <w:rsid w:val="00977962"/>
    <w:rsid w:val="00977AC1"/>
    <w:rsid w:val="0098053C"/>
    <w:rsid w:val="00982B45"/>
    <w:rsid w:val="009854B1"/>
    <w:rsid w:val="00985CD0"/>
    <w:rsid w:val="0098739F"/>
    <w:rsid w:val="009914C2"/>
    <w:rsid w:val="00992E0A"/>
    <w:rsid w:val="00997286"/>
    <w:rsid w:val="00997FC0"/>
    <w:rsid w:val="009A07F6"/>
    <w:rsid w:val="009A1469"/>
    <w:rsid w:val="009A237E"/>
    <w:rsid w:val="009A2791"/>
    <w:rsid w:val="009A2EA4"/>
    <w:rsid w:val="009A312B"/>
    <w:rsid w:val="009A35D7"/>
    <w:rsid w:val="009A3736"/>
    <w:rsid w:val="009A55A1"/>
    <w:rsid w:val="009A6468"/>
    <w:rsid w:val="009A7094"/>
    <w:rsid w:val="009A7536"/>
    <w:rsid w:val="009B030D"/>
    <w:rsid w:val="009B14D4"/>
    <w:rsid w:val="009B1B3A"/>
    <w:rsid w:val="009B2341"/>
    <w:rsid w:val="009B2491"/>
    <w:rsid w:val="009B2FA2"/>
    <w:rsid w:val="009B3940"/>
    <w:rsid w:val="009B45CA"/>
    <w:rsid w:val="009B46DE"/>
    <w:rsid w:val="009B4B31"/>
    <w:rsid w:val="009B68EA"/>
    <w:rsid w:val="009B7952"/>
    <w:rsid w:val="009C0319"/>
    <w:rsid w:val="009C084D"/>
    <w:rsid w:val="009C0D20"/>
    <w:rsid w:val="009C12BB"/>
    <w:rsid w:val="009C17E1"/>
    <w:rsid w:val="009C307F"/>
    <w:rsid w:val="009C3555"/>
    <w:rsid w:val="009C35AF"/>
    <w:rsid w:val="009C39F2"/>
    <w:rsid w:val="009C452B"/>
    <w:rsid w:val="009C7888"/>
    <w:rsid w:val="009D025E"/>
    <w:rsid w:val="009D0ACB"/>
    <w:rsid w:val="009D0E2A"/>
    <w:rsid w:val="009D0F15"/>
    <w:rsid w:val="009D0F8D"/>
    <w:rsid w:val="009D1288"/>
    <w:rsid w:val="009D13F2"/>
    <w:rsid w:val="009D15E2"/>
    <w:rsid w:val="009D3B98"/>
    <w:rsid w:val="009D46D1"/>
    <w:rsid w:val="009D4B88"/>
    <w:rsid w:val="009D5879"/>
    <w:rsid w:val="009D734E"/>
    <w:rsid w:val="009E037F"/>
    <w:rsid w:val="009E13B6"/>
    <w:rsid w:val="009E22A5"/>
    <w:rsid w:val="009E5B97"/>
    <w:rsid w:val="009E6AD2"/>
    <w:rsid w:val="009F0A12"/>
    <w:rsid w:val="009F3630"/>
    <w:rsid w:val="009F3639"/>
    <w:rsid w:val="009F36E5"/>
    <w:rsid w:val="009F3A4D"/>
    <w:rsid w:val="009F44B6"/>
    <w:rsid w:val="009F5952"/>
    <w:rsid w:val="009F6FC6"/>
    <w:rsid w:val="009F7B41"/>
    <w:rsid w:val="00A00D99"/>
    <w:rsid w:val="00A01829"/>
    <w:rsid w:val="00A02511"/>
    <w:rsid w:val="00A039AB"/>
    <w:rsid w:val="00A060F6"/>
    <w:rsid w:val="00A107C5"/>
    <w:rsid w:val="00A11E05"/>
    <w:rsid w:val="00A1340D"/>
    <w:rsid w:val="00A13A4D"/>
    <w:rsid w:val="00A140CC"/>
    <w:rsid w:val="00A149F7"/>
    <w:rsid w:val="00A20125"/>
    <w:rsid w:val="00A206FC"/>
    <w:rsid w:val="00A2079F"/>
    <w:rsid w:val="00A214DA"/>
    <w:rsid w:val="00A22E35"/>
    <w:rsid w:val="00A23156"/>
    <w:rsid w:val="00A23A8B"/>
    <w:rsid w:val="00A251A6"/>
    <w:rsid w:val="00A2552C"/>
    <w:rsid w:val="00A26312"/>
    <w:rsid w:val="00A2792B"/>
    <w:rsid w:val="00A27CDD"/>
    <w:rsid w:val="00A31F68"/>
    <w:rsid w:val="00A326B4"/>
    <w:rsid w:val="00A33ED9"/>
    <w:rsid w:val="00A34B55"/>
    <w:rsid w:val="00A34C7F"/>
    <w:rsid w:val="00A34E39"/>
    <w:rsid w:val="00A36B44"/>
    <w:rsid w:val="00A41460"/>
    <w:rsid w:val="00A4277A"/>
    <w:rsid w:val="00A42BB3"/>
    <w:rsid w:val="00A432C0"/>
    <w:rsid w:val="00A43D21"/>
    <w:rsid w:val="00A43DBB"/>
    <w:rsid w:val="00A44870"/>
    <w:rsid w:val="00A4511B"/>
    <w:rsid w:val="00A4526F"/>
    <w:rsid w:val="00A46B42"/>
    <w:rsid w:val="00A47355"/>
    <w:rsid w:val="00A502EC"/>
    <w:rsid w:val="00A50314"/>
    <w:rsid w:val="00A505CE"/>
    <w:rsid w:val="00A50A01"/>
    <w:rsid w:val="00A5155C"/>
    <w:rsid w:val="00A525AB"/>
    <w:rsid w:val="00A52725"/>
    <w:rsid w:val="00A5300E"/>
    <w:rsid w:val="00A53D69"/>
    <w:rsid w:val="00A548CE"/>
    <w:rsid w:val="00A54F60"/>
    <w:rsid w:val="00A556BD"/>
    <w:rsid w:val="00A559F6"/>
    <w:rsid w:val="00A55ABB"/>
    <w:rsid w:val="00A56E53"/>
    <w:rsid w:val="00A57B22"/>
    <w:rsid w:val="00A605F9"/>
    <w:rsid w:val="00A6201F"/>
    <w:rsid w:val="00A62898"/>
    <w:rsid w:val="00A64E62"/>
    <w:rsid w:val="00A66E47"/>
    <w:rsid w:val="00A676ED"/>
    <w:rsid w:val="00A678AB"/>
    <w:rsid w:val="00A70F70"/>
    <w:rsid w:val="00A72B36"/>
    <w:rsid w:val="00A74EE6"/>
    <w:rsid w:val="00A75E48"/>
    <w:rsid w:val="00A776D6"/>
    <w:rsid w:val="00A779F6"/>
    <w:rsid w:val="00A800CE"/>
    <w:rsid w:val="00A80505"/>
    <w:rsid w:val="00A82109"/>
    <w:rsid w:val="00A8288E"/>
    <w:rsid w:val="00A83D00"/>
    <w:rsid w:val="00A84CD6"/>
    <w:rsid w:val="00A85005"/>
    <w:rsid w:val="00A85C92"/>
    <w:rsid w:val="00A864EC"/>
    <w:rsid w:val="00A87A3D"/>
    <w:rsid w:val="00A90378"/>
    <w:rsid w:val="00A91653"/>
    <w:rsid w:val="00A917F1"/>
    <w:rsid w:val="00A9207D"/>
    <w:rsid w:val="00A927A6"/>
    <w:rsid w:val="00A9338E"/>
    <w:rsid w:val="00A9376A"/>
    <w:rsid w:val="00A93A1E"/>
    <w:rsid w:val="00A94524"/>
    <w:rsid w:val="00A949BB"/>
    <w:rsid w:val="00A95FCC"/>
    <w:rsid w:val="00A9751C"/>
    <w:rsid w:val="00AA0209"/>
    <w:rsid w:val="00AA0F48"/>
    <w:rsid w:val="00AA2DAA"/>
    <w:rsid w:val="00AA4CD8"/>
    <w:rsid w:val="00AA4D07"/>
    <w:rsid w:val="00AA5F2F"/>
    <w:rsid w:val="00AA625A"/>
    <w:rsid w:val="00AB127F"/>
    <w:rsid w:val="00AB1D8A"/>
    <w:rsid w:val="00AB368C"/>
    <w:rsid w:val="00AB59AD"/>
    <w:rsid w:val="00AB6066"/>
    <w:rsid w:val="00AB6288"/>
    <w:rsid w:val="00AC056B"/>
    <w:rsid w:val="00AC059F"/>
    <w:rsid w:val="00AC0A14"/>
    <w:rsid w:val="00AC12C0"/>
    <w:rsid w:val="00AC1ED6"/>
    <w:rsid w:val="00AC3658"/>
    <w:rsid w:val="00AC4A8B"/>
    <w:rsid w:val="00AC6C0E"/>
    <w:rsid w:val="00AD12BD"/>
    <w:rsid w:val="00AD1855"/>
    <w:rsid w:val="00AD25C8"/>
    <w:rsid w:val="00AD42CD"/>
    <w:rsid w:val="00AD4C82"/>
    <w:rsid w:val="00AE0358"/>
    <w:rsid w:val="00AE197B"/>
    <w:rsid w:val="00AE198E"/>
    <w:rsid w:val="00AE30E1"/>
    <w:rsid w:val="00AE448B"/>
    <w:rsid w:val="00AE6DA7"/>
    <w:rsid w:val="00AF09F2"/>
    <w:rsid w:val="00AF28F3"/>
    <w:rsid w:val="00AF29F3"/>
    <w:rsid w:val="00AF2DED"/>
    <w:rsid w:val="00AF3184"/>
    <w:rsid w:val="00AF4F60"/>
    <w:rsid w:val="00AF5BB7"/>
    <w:rsid w:val="00AF5EAF"/>
    <w:rsid w:val="00AF7B74"/>
    <w:rsid w:val="00B0099C"/>
    <w:rsid w:val="00B00FF3"/>
    <w:rsid w:val="00B021A3"/>
    <w:rsid w:val="00B023B7"/>
    <w:rsid w:val="00B026D1"/>
    <w:rsid w:val="00B05777"/>
    <w:rsid w:val="00B05A42"/>
    <w:rsid w:val="00B05AD2"/>
    <w:rsid w:val="00B06850"/>
    <w:rsid w:val="00B07A95"/>
    <w:rsid w:val="00B1056F"/>
    <w:rsid w:val="00B1099F"/>
    <w:rsid w:val="00B11641"/>
    <w:rsid w:val="00B11C5E"/>
    <w:rsid w:val="00B12E4A"/>
    <w:rsid w:val="00B1388C"/>
    <w:rsid w:val="00B13A94"/>
    <w:rsid w:val="00B15700"/>
    <w:rsid w:val="00B1675F"/>
    <w:rsid w:val="00B17DED"/>
    <w:rsid w:val="00B17E3F"/>
    <w:rsid w:val="00B217CD"/>
    <w:rsid w:val="00B21BD7"/>
    <w:rsid w:val="00B222EE"/>
    <w:rsid w:val="00B23623"/>
    <w:rsid w:val="00B239F5"/>
    <w:rsid w:val="00B23A6D"/>
    <w:rsid w:val="00B246BE"/>
    <w:rsid w:val="00B248C1"/>
    <w:rsid w:val="00B26EA3"/>
    <w:rsid w:val="00B30815"/>
    <w:rsid w:val="00B30A63"/>
    <w:rsid w:val="00B31347"/>
    <w:rsid w:val="00B31AC6"/>
    <w:rsid w:val="00B31BD0"/>
    <w:rsid w:val="00B31EB9"/>
    <w:rsid w:val="00B33D17"/>
    <w:rsid w:val="00B345DA"/>
    <w:rsid w:val="00B34ADF"/>
    <w:rsid w:val="00B3782B"/>
    <w:rsid w:val="00B4029D"/>
    <w:rsid w:val="00B40C19"/>
    <w:rsid w:val="00B417D9"/>
    <w:rsid w:val="00B4223A"/>
    <w:rsid w:val="00B42248"/>
    <w:rsid w:val="00B436AB"/>
    <w:rsid w:val="00B4457C"/>
    <w:rsid w:val="00B45013"/>
    <w:rsid w:val="00B454A9"/>
    <w:rsid w:val="00B4590F"/>
    <w:rsid w:val="00B47528"/>
    <w:rsid w:val="00B47A0E"/>
    <w:rsid w:val="00B5150E"/>
    <w:rsid w:val="00B52014"/>
    <w:rsid w:val="00B54406"/>
    <w:rsid w:val="00B55224"/>
    <w:rsid w:val="00B56ECC"/>
    <w:rsid w:val="00B57C56"/>
    <w:rsid w:val="00B602ED"/>
    <w:rsid w:val="00B60396"/>
    <w:rsid w:val="00B61B8C"/>
    <w:rsid w:val="00B62E38"/>
    <w:rsid w:val="00B63533"/>
    <w:rsid w:val="00B63673"/>
    <w:rsid w:val="00B70E2A"/>
    <w:rsid w:val="00B71126"/>
    <w:rsid w:val="00B719A7"/>
    <w:rsid w:val="00B73B3E"/>
    <w:rsid w:val="00B74524"/>
    <w:rsid w:val="00B74A15"/>
    <w:rsid w:val="00B75B37"/>
    <w:rsid w:val="00B76051"/>
    <w:rsid w:val="00B76AA3"/>
    <w:rsid w:val="00B77AED"/>
    <w:rsid w:val="00B832C3"/>
    <w:rsid w:val="00B8505B"/>
    <w:rsid w:val="00B85583"/>
    <w:rsid w:val="00B860F6"/>
    <w:rsid w:val="00B86A56"/>
    <w:rsid w:val="00B878EA"/>
    <w:rsid w:val="00B91459"/>
    <w:rsid w:val="00B92B58"/>
    <w:rsid w:val="00B93594"/>
    <w:rsid w:val="00B94581"/>
    <w:rsid w:val="00B952BD"/>
    <w:rsid w:val="00B95417"/>
    <w:rsid w:val="00B95F48"/>
    <w:rsid w:val="00B97310"/>
    <w:rsid w:val="00BA09F3"/>
    <w:rsid w:val="00BA1F59"/>
    <w:rsid w:val="00BA2038"/>
    <w:rsid w:val="00BA2E86"/>
    <w:rsid w:val="00BA7D82"/>
    <w:rsid w:val="00BB0BFA"/>
    <w:rsid w:val="00BB0E27"/>
    <w:rsid w:val="00BB11B4"/>
    <w:rsid w:val="00BB2125"/>
    <w:rsid w:val="00BB3F13"/>
    <w:rsid w:val="00BB4220"/>
    <w:rsid w:val="00BB4A1B"/>
    <w:rsid w:val="00BB6832"/>
    <w:rsid w:val="00BB7C5F"/>
    <w:rsid w:val="00BC3638"/>
    <w:rsid w:val="00BC3DF2"/>
    <w:rsid w:val="00BC3E39"/>
    <w:rsid w:val="00BC3E7D"/>
    <w:rsid w:val="00BC4BE8"/>
    <w:rsid w:val="00BC5D73"/>
    <w:rsid w:val="00BD03FE"/>
    <w:rsid w:val="00BD0B2C"/>
    <w:rsid w:val="00BD20E8"/>
    <w:rsid w:val="00BD2BB1"/>
    <w:rsid w:val="00BD2F4A"/>
    <w:rsid w:val="00BD4966"/>
    <w:rsid w:val="00BD5381"/>
    <w:rsid w:val="00BE2883"/>
    <w:rsid w:val="00BE3BCC"/>
    <w:rsid w:val="00BE6123"/>
    <w:rsid w:val="00BE646F"/>
    <w:rsid w:val="00BE7610"/>
    <w:rsid w:val="00BF0168"/>
    <w:rsid w:val="00BF16B3"/>
    <w:rsid w:val="00BF1F8B"/>
    <w:rsid w:val="00BF2D4C"/>
    <w:rsid w:val="00BF538F"/>
    <w:rsid w:val="00BF5F8C"/>
    <w:rsid w:val="00BF6F54"/>
    <w:rsid w:val="00C03636"/>
    <w:rsid w:val="00C03C98"/>
    <w:rsid w:val="00C04FFD"/>
    <w:rsid w:val="00C05ECC"/>
    <w:rsid w:val="00C068EA"/>
    <w:rsid w:val="00C07BA7"/>
    <w:rsid w:val="00C11A40"/>
    <w:rsid w:val="00C11F4B"/>
    <w:rsid w:val="00C130E1"/>
    <w:rsid w:val="00C13216"/>
    <w:rsid w:val="00C13B53"/>
    <w:rsid w:val="00C17408"/>
    <w:rsid w:val="00C20A32"/>
    <w:rsid w:val="00C2124A"/>
    <w:rsid w:val="00C2124F"/>
    <w:rsid w:val="00C21C6A"/>
    <w:rsid w:val="00C22AFF"/>
    <w:rsid w:val="00C23103"/>
    <w:rsid w:val="00C26AA9"/>
    <w:rsid w:val="00C26FEE"/>
    <w:rsid w:val="00C2712D"/>
    <w:rsid w:val="00C305AA"/>
    <w:rsid w:val="00C31842"/>
    <w:rsid w:val="00C32766"/>
    <w:rsid w:val="00C32C7A"/>
    <w:rsid w:val="00C35AB2"/>
    <w:rsid w:val="00C363E5"/>
    <w:rsid w:val="00C363F3"/>
    <w:rsid w:val="00C3659E"/>
    <w:rsid w:val="00C3685F"/>
    <w:rsid w:val="00C408B9"/>
    <w:rsid w:val="00C411CA"/>
    <w:rsid w:val="00C41419"/>
    <w:rsid w:val="00C419F0"/>
    <w:rsid w:val="00C434A8"/>
    <w:rsid w:val="00C444B0"/>
    <w:rsid w:val="00C44E08"/>
    <w:rsid w:val="00C4692D"/>
    <w:rsid w:val="00C47317"/>
    <w:rsid w:val="00C47386"/>
    <w:rsid w:val="00C47D3A"/>
    <w:rsid w:val="00C50A8C"/>
    <w:rsid w:val="00C50DBA"/>
    <w:rsid w:val="00C518D7"/>
    <w:rsid w:val="00C53BD5"/>
    <w:rsid w:val="00C53E20"/>
    <w:rsid w:val="00C54EFC"/>
    <w:rsid w:val="00C55799"/>
    <w:rsid w:val="00C57542"/>
    <w:rsid w:val="00C60934"/>
    <w:rsid w:val="00C63028"/>
    <w:rsid w:val="00C635A8"/>
    <w:rsid w:val="00C6382C"/>
    <w:rsid w:val="00C638D5"/>
    <w:rsid w:val="00C63D43"/>
    <w:rsid w:val="00C67E06"/>
    <w:rsid w:val="00C70E77"/>
    <w:rsid w:val="00C71008"/>
    <w:rsid w:val="00C7256E"/>
    <w:rsid w:val="00C74237"/>
    <w:rsid w:val="00C74FE8"/>
    <w:rsid w:val="00C75044"/>
    <w:rsid w:val="00C771EA"/>
    <w:rsid w:val="00C77D9F"/>
    <w:rsid w:val="00C8014B"/>
    <w:rsid w:val="00C81664"/>
    <w:rsid w:val="00C81A5F"/>
    <w:rsid w:val="00C81A70"/>
    <w:rsid w:val="00C81DFA"/>
    <w:rsid w:val="00C81E12"/>
    <w:rsid w:val="00C81EA9"/>
    <w:rsid w:val="00C82B8E"/>
    <w:rsid w:val="00C82B95"/>
    <w:rsid w:val="00C82E77"/>
    <w:rsid w:val="00C833E2"/>
    <w:rsid w:val="00C83D9B"/>
    <w:rsid w:val="00C8520A"/>
    <w:rsid w:val="00C85877"/>
    <w:rsid w:val="00C8613E"/>
    <w:rsid w:val="00C8628D"/>
    <w:rsid w:val="00C90ECF"/>
    <w:rsid w:val="00C93E0E"/>
    <w:rsid w:val="00C94BBA"/>
    <w:rsid w:val="00C976EA"/>
    <w:rsid w:val="00C97D35"/>
    <w:rsid w:val="00CA02F1"/>
    <w:rsid w:val="00CA145D"/>
    <w:rsid w:val="00CA2605"/>
    <w:rsid w:val="00CA2F5C"/>
    <w:rsid w:val="00CA3ED7"/>
    <w:rsid w:val="00CA53BF"/>
    <w:rsid w:val="00CA611A"/>
    <w:rsid w:val="00CB0202"/>
    <w:rsid w:val="00CB0A32"/>
    <w:rsid w:val="00CB0BE7"/>
    <w:rsid w:val="00CB1B66"/>
    <w:rsid w:val="00CB1DF5"/>
    <w:rsid w:val="00CB22D3"/>
    <w:rsid w:val="00CB2B18"/>
    <w:rsid w:val="00CB4202"/>
    <w:rsid w:val="00CB5AB3"/>
    <w:rsid w:val="00CB5EA7"/>
    <w:rsid w:val="00CB749E"/>
    <w:rsid w:val="00CB7C3B"/>
    <w:rsid w:val="00CC04B4"/>
    <w:rsid w:val="00CC0FCD"/>
    <w:rsid w:val="00CC11B2"/>
    <w:rsid w:val="00CC12CA"/>
    <w:rsid w:val="00CC132D"/>
    <w:rsid w:val="00CC373E"/>
    <w:rsid w:val="00CC404E"/>
    <w:rsid w:val="00CC414F"/>
    <w:rsid w:val="00CC44A2"/>
    <w:rsid w:val="00CC492E"/>
    <w:rsid w:val="00CC4D16"/>
    <w:rsid w:val="00CC56EB"/>
    <w:rsid w:val="00CC76F8"/>
    <w:rsid w:val="00CD0045"/>
    <w:rsid w:val="00CD028F"/>
    <w:rsid w:val="00CD1A8C"/>
    <w:rsid w:val="00CD426F"/>
    <w:rsid w:val="00CD4F87"/>
    <w:rsid w:val="00CD6631"/>
    <w:rsid w:val="00CD7389"/>
    <w:rsid w:val="00CD77DA"/>
    <w:rsid w:val="00CE1682"/>
    <w:rsid w:val="00CE7CF5"/>
    <w:rsid w:val="00CF0CA0"/>
    <w:rsid w:val="00CF0E96"/>
    <w:rsid w:val="00CF0F86"/>
    <w:rsid w:val="00CF1E72"/>
    <w:rsid w:val="00CF2070"/>
    <w:rsid w:val="00CF2C79"/>
    <w:rsid w:val="00CF3E2E"/>
    <w:rsid w:val="00CF4515"/>
    <w:rsid w:val="00CF5F71"/>
    <w:rsid w:val="00CF7A0A"/>
    <w:rsid w:val="00D024AA"/>
    <w:rsid w:val="00D03DDC"/>
    <w:rsid w:val="00D0594B"/>
    <w:rsid w:val="00D06822"/>
    <w:rsid w:val="00D1270A"/>
    <w:rsid w:val="00D142F6"/>
    <w:rsid w:val="00D144EB"/>
    <w:rsid w:val="00D145C2"/>
    <w:rsid w:val="00D14C2D"/>
    <w:rsid w:val="00D154AB"/>
    <w:rsid w:val="00D155D3"/>
    <w:rsid w:val="00D15B2A"/>
    <w:rsid w:val="00D16E32"/>
    <w:rsid w:val="00D2082E"/>
    <w:rsid w:val="00D212A2"/>
    <w:rsid w:val="00D21DC1"/>
    <w:rsid w:val="00D21E82"/>
    <w:rsid w:val="00D24020"/>
    <w:rsid w:val="00D24ADF"/>
    <w:rsid w:val="00D269EE"/>
    <w:rsid w:val="00D26E37"/>
    <w:rsid w:val="00D27E81"/>
    <w:rsid w:val="00D32CA6"/>
    <w:rsid w:val="00D33644"/>
    <w:rsid w:val="00D33F29"/>
    <w:rsid w:val="00D34C46"/>
    <w:rsid w:val="00D3502D"/>
    <w:rsid w:val="00D357BB"/>
    <w:rsid w:val="00D35E49"/>
    <w:rsid w:val="00D36CE0"/>
    <w:rsid w:val="00D374F3"/>
    <w:rsid w:val="00D37A93"/>
    <w:rsid w:val="00D40266"/>
    <w:rsid w:val="00D40277"/>
    <w:rsid w:val="00D4038A"/>
    <w:rsid w:val="00D405DB"/>
    <w:rsid w:val="00D40726"/>
    <w:rsid w:val="00D41EAD"/>
    <w:rsid w:val="00D41FC7"/>
    <w:rsid w:val="00D43072"/>
    <w:rsid w:val="00D442A6"/>
    <w:rsid w:val="00D44DD6"/>
    <w:rsid w:val="00D4543A"/>
    <w:rsid w:val="00D46691"/>
    <w:rsid w:val="00D4730C"/>
    <w:rsid w:val="00D47384"/>
    <w:rsid w:val="00D476DE"/>
    <w:rsid w:val="00D47C8C"/>
    <w:rsid w:val="00D523F6"/>
    <w:rsid w:val="00D52D55"/>
    <w:rsid w:val="00D53F10"/>
    <w:rsid w:val="00D54B1B"/>
    <w:rsid w:val="00D54B97"/>
    <w:rsid w:val="00D552B0"/>
    <w:rsid w:val="00D55700"/>
    <w:rsid w:val="00D55B48"/>
    <w:rsid w:val="00D55C8E"/>
    <w:rsid w:val="00D564DD"/>
    <w:rsid w:val="00D574C5"/>
    <w:rsid w:val="00D57654"/>
    <w:rsid w:val="00D60A73"/>
    <w:rsid w:val="00D61945"/>
    <w:rsid w:val="00D62126"/>
    <w:rsid w:val="00D622AC"/>
    <w:rsid w:val="00D63CD3"/>
    <w:rsid w:val="00D65D68"/>
    <w:rsid w:val="00D66B32"/>
    <w:rsid w:val="00D70F94"/>
    <w:rsid w:val="00D70F99"/>
    <w:rsid w:val="00D71100"/>
    <w:rsid w:val="00D71555"/>
    <w:rsid w:val="00D7165F"/>
    <w:rsid w:val="00D71A6F"/>
    <w:rsid w:val="00D71DF1"/>
    <w:rsid w:val="00D71EA5"/>
    <w:rsid w:val="00D71EA7"/>
    <w:rsid w:val="00D71FC5"/>
    <w:rsid w:val="00D74F4B"/>
    <w:rsid w:val="00D75ED6"/>
    <w:rsid w:val="00D80785"/>
    <w:rsid w:val="00D80803"/>
    <w:rsid w:val="00D80BB2"/>
    <w:rsid w:val="00D826DD"/>
    <w:rsid w:val="00D83DD1"/>
    <w:rsid w:val="00D842E4"/>
    <w:rsid w:val="00D84F56"/>
    <w:rsid w:val="00D862A2"/>
    <w:rsid w:val="00D8652E"/>
    <w:rsid w:val="00D86785"/>
    <w:rsid w:val="00D87D7C"/>
    <w:rsid w:val="00D91249"/>
    <w:rsid w:val="00D939F3"/>
    <w:rsid w:val="00D93C56"/>
    <w:rsid w:val="00D951DA"/>
    <w:rsid w:val="00D95E66"/>
    <w:rsid w:val="00D9605E"/>
    <w:rsid w:val="00D961D7"/>
    <w:rsid w:val="00DA22EA"/>
    <w:rsid w:val="00DA4672"/>
    <w:rsid w:val="00DA4F3A"/>
    <w:rsid w:val="00DA5525"/>
    <w:rsid w:val="00DA5F2C"/>
    <w:rsid w:val="00DA6082"/>
    <w:rsid w:val="00DA6E41"/>
    <w:rsid w:val="00DB046B"/>
    <w:rsid w:val="00DB1275"/>
    <w:rsid w:val="00DB19F6"/>
    <w:rsid w:val="00DB2267"/>
    <w:rsid w:val="00DB2BF6"/>
    <w:rsid w:val="00DB5B67"/>
    <w:rsid w:val="00DB5F37"/>
    <w:rsid w:val="00DB6EDF"/>
    <w:rsid w:val="00DC12B9"/>
    <w:rsid w:val="00DC2577"/>
    <w:rsid w:val="00DC2781"/>
    <w:rsid w:val="00DC4895"/>
    <w:rsid w:val="00DC4E7B"/>
    <w:rsid w:val="00DC6D75"/>
    <w:rsid w:val="00DD0BA1"/>
    <w:rsid w:val="00DD11D4"/>
    <w:rsid w:val="00DD2354"/>
    <w:rsid w:val="00DD2AC6"/>
    <w:rsid w:val="00DD2E67"/>
    <w:rsid w:val="00DD3215"/>
    <w:rsid w:val="00DD36B9"/>
    <w:rsid w:val="00DD39B1"/>
    <w:rsid w:val="00DD59C6"/>
    <w:rsid w:val="00DD6D81"/>
    <w:rsid w:val="00DE1138"/>
    <w:rsid w:val="00DE2F40"/>
    <w:rsid w:val="00DE3A5B"/>
    <w:rsid w:val="00DE3E01"/>
    <w:rsid w:val="00DE4A5F"/>
    <w:rsid w:val="00DE6E82"/>
    <w:rsid w:val="00DF45A5"/>
    <w:rsid w:val="00DF5460"/>
    <w:rsid w:val="00DF65D1"/>
    <w:rsid w:val="00DF6B41"/>
    <w:rsid w:val="00DF6BF7"/>
    <w:rsid w:val="00DF6CDF"/>
    <w:rsid w:val="00DF745A"/>
    <w:rsid w:val="00DF7C2D"/>
    <w:rsid w:val="00E00068"/>
    <w:rsid w:val="00E021A2"/>
    <w:rsid w:val="00E0271A"/>
    <w:rsid w:val="00E0468F"/>
    <w:rsid w:val="00E047EC"/>
    <w:rsid w:val="00E058D2"/>
    <w:rsid w:val="00E0766E"/>
    <w:rsid w:val="00E11D3B"/>
    <w:rsid w:val="00E13DD0"/>
    <w:rsid w:val="00E171BF"/>
    <w:rsid w:val="00E2072A"/>
    <w:rsid w:val="00E22E9F"/>
    <w:rsid w:val="00E232E0"/>
    <w:rsid w:val="00E2456D"/>
    <w:rsid w:val="00E24FAC"/>
    <w:rsid w:val="00E255F3"/>
    <w:rsid w:val="00E25FF7"/>
    <w:rsid w:val="00E269CA"/>
    <w:rsid w:val="00E269F8"/>
    <w:rsid w:val="00E300D1"/>
    <w:rsid w:val="00E316F4"/>
    <w:rsid w:val="00E32619"/>
    <w:rsid w:val="00E32E7A"/>
    <w:rsid w:val="00E3352C"/>
    <w:rsid w:val="00E42A0C"/>
    <w:rsid w:val="00E43119"/>
    <w:rsid w:val="00E4679D"/>
    <w:rsid w:val="00E46FD1"/>
    <w:rsid w:val="00E508A7"/>
    <w:rsid w:val="00E51D52"/>
    <w:rsid w:val="00E52F48"/>
    <w:rsid w:val="00E5341B"/>
    <w:rsid w:val="00E553BF"/>
    <w:rsid w:val="00E55419"/>
    <w:rsid w:val="00E5577D"/>
    <w:rsid w:val="00E5607B"/>
    <w:rsid w:val="00E566ED"/>
    <w:rsid w:val="00E61963"/>
    <w:rsid w:val="00E63436"/>
    <w:rsid w:val="00E64636"/>
    <w:rsid w:val="00E66922"/>
    <w:rsid w:val="00E721F6"/>
    <w:rsid w:val="00E72E53"/>
    <w:rsid w:val="00E74BE4"/>
    <w:rsid w:val="00E753D2"/>
    <w:rsid w:val="00E76F9B"/>
    <w:rsid w:val="00E835E8"/>
    <w:rsid w:val="00E83DA6"/>
    <w:rsid w:val="00E84AAA"/>
    <w:rsid w:val="00E84C0F"/>
    <w:rsid w:val="00E86AF4"/>
    <w:rsid w:val="00E86E0A"/>
    <w:rsid w:val="00E92A2F"/>
    <w:rsid w:val="00E9418B"/>
    <w:rsid w:val="00E944E8"/>
    <w:rsid w:val="00E9527B"/>
    <w:rsid w:val="00E966E6"/>
    <w:rsid w:val="00EA13D1"/>
    <w:rsid w:val="00EA1592"/>
    <w:rsid w:val="00EA2109"/>
    <w:rsid w:val="00EA318B"/>
    <w:rsid w:val="00EA3C9C"/>
    <w:rsid w:val="00EA3D00"/>
    <w:rsid w:val="00EA4BDC"/>
    <w:rsid w:val="00EA5800"/>
    <w:rsid w:val="00EA7900"/>
    <w:rsid w:val="00EB19BA"/>
    <w:rsid w:val="00EB28ED"/>
    <w:rsid w:val="00EB3851"/>
    <w:rsid w:val="00EB6DE0"/>
    <w:rsid w:val="00EC0F03"/>
    <w:rsid w:val="00EC107A"/>
    <w:rsid w:val="00EC48DB"/>
    <w:rsid w:val="00EC5872"/>
    <w:rsid w:val="00ED017B"/>
    <w:rsid w:val="00ED3591"/>
    <w:rsid w:val="00ED3AD1"/>
    <w:rsid w:val="00ED3E74"/>
    <w:rsid w:val="00ED5A16"/>
    <w:rsid w:val="00ED6C63"/>
    <w:rsid w:val="00ED7241"/>
    <w:rsid w:val="00ED7EDB"/>
    <w:rsid w:val="00EE0A4F"/>
    <w:rsid w:val="00EE2785"/>
    <w:rsid w:val="00EE2FEF"/>
    <w:rsid w:val="00EE3481"/>
    <w:rsid w:val="00EE3B21"/>
    <w:rsid w:val="00EE4B97"/>
    <w:rsid w:val="00EE4C42"/>
    <w:rsid w:val="00EE6058"/>
    <w:rsid w:val="00EF0214"/>
    <w:rsid w:val="00EF090B"/>
    <w:rsid w:val="00EF2B09"/>
    <w:rsid w:val="00EF3766"/>
    <w:rsid w:val="00EF4399"/>
    <w:rsid w:val="00EF5129"/>
    <w:rsid w:val="00EF5416"/>
    <w:rsid w:val="00EF55AA"/>
    <w:rsid w:val="00EF57FF"/>
    <w:rsid w:val="00EF7F46"/>
    <w:rsid w:val="00F005BF"/>
    <w:rsid w:val="00F02111"/>
    <w:rsid w:val="00F02F5F"/>
    <w:rsid w:val="00F03A9F"/>
    <w:rsid w:val="00F04370"/>
    <w:rsid w:val="00F118A9"/>
    <w:rsid w:val="00F11F71"/>
    <w:rsid w:val="00F1267D"/>
    <w:rsid w:val="00F13BCE"/>
    <w:rsid w:val="00F1637B"/>
    <w:rsid w:val="00F17665"/>
    <w:rsid w:val="00F21388"/>
    <w:rsid w:val="00F218F3"/>
    <w:rsid w:val="00F21D25"/>
    <w:rsid w:val="00F22CD8"/>
    <w:rsid w:val="00F22EB4"/>
    <w:rsid w:val="00F23AF5"/>
    <w:rsid w:val="00F23B11"/>
    <w:rsid w:val="00F24071"/>
    <w:rsid w:val="00F240AF"/>
    <w:rsid w:val="00F26642"/>
    <w:rsid w:val="00F26A9C"/>
    <w:rsid w:val="00F31803"/>
    <w:rsid w:val="00F32569"/>
    <w:rsid w:val="00F33C0F"/>
    <w:rsid w:val="00F35974"/>
    <w:rsid w:val="00F359B3"/>
    <w:rsid w:val="00F35C42"/>
    <w:rsid w:val="00F363D3"/>
    <w:rsid w:val="00F40C51"/>
    <w:rsid w:val="00F41873"/>
    <w:rsid w:val="00F43993"/>
    <w:rsid w:val="00F4536A"/>
    <w:rsid w:val="00F45E55"/>
    <w:rsid w:val="00F46B51"/>
    <w:rsid w:val="00F471A2"/>
    <w:rsid w:val="00F5029A"/>
    <w:rsid w:val="00F53CF6"/>
    <w:rsid w:val="00F53D23"/>
    <w:rsid w:val="00F56576"/>
    <w:rsid w:val="00F56993"/>
    <w:rsid w:val="00F56FFF"/>
    <w:rsid w:val="00F60DB7"/>
    <w:rsid w:val="00F61B67"/>
    <w:rsid w:val="00F630BF"/>
    <w:rsid w:val="00F63A7A"/>
    <w:rsid w:val="00F64855"/>
    <w:rsid w:val="00F6581A"/>
    <w:rsid w:val="00F65A82"/>
    <w:rsid w:val="00F65EA4"/>
    <w:rsid w:val="00F66891"/>
    <w:rsid w:val="00F66A3E"/>
    <w:rsid w:val="00F67029"/>
    <w:rsid w:val="00F67C60"/>
    <w:rsid w:val="00F703DE"/>
    <w:rsid w:val="00F71321"/>
    <w:rsid w:val="00F7144B"/>
    <w:rsid w:val="00F71529"/>
    <w:rsid w:val="00F74023"/>
    <w:rsid w:val="00F74EDE"/>
    <w:rsid w:val="00F75F9A"/>
    <w:rsid w:val="00F81CF3"/>
    <w:rsid w:val="00F8337F"/>
    <w:rsid w:val="00F84EF2"/>
    <w:rsid w:val="00F85567"/>
    <w:rsid w:val="00F85BF7"/>
    <w:rsid w:val="00F87EA2"/>
    <w:rsid w:val="00F90B86"/>
    <w:rsid w:val="00F90BB9"/>
    <w:rsid w:val="00F9102C"/>
    <w:rsid w:val="00F921B1"/>
    <w:rsid w:val="00F92342"/>
    <w:rsid w:val="00F924C4"/>
    <w:rsid w:val="00F9346E"/>
    <w:rsid w:val="00F9394A"/>
    <w:rsid w:val="00F955FB"/>
    <w:rsid w:val="00F97410"/>
    <w:rsid w:val="00F97822"/>
    <w:rsid w:val="00FA07AD"/>
    <w:rsid w:val="00FA0E77"/>
    <w:rsid w:val="00FA112C"/>
    <w:rsid w:val="00FA2403"/>
    <w:rsid w:val="00FA3652"/>
    <w:rsid w:val="00FA49A0"/>
    <w:rsid w:val="00FA552F"/>
    <w:rsid w:val="00FA5CFF"/>
    <w:rsid w:val="00FB2E8A"/>
    <w:rsid w:val="00FB315B"/>
    <w:rsid w:val="00FB570E"/>
    <w:rsid w:val="00FB5D49"/>
    <w:rsid w:val="00FC02D9"/>
    <w:rsid w:val="00FC15A2"/>
    <w:rsid w:val="00FC4452"/>
    <w:rsid w:val="00FC4A2F"/>
    <w:rsid w:val="00FC562F"/>
    <w:rsid w:val="00FC6707"/>
    <w:rsid w:val="00FC7E44"/>
    <w:rsid w:val="00FD1933"/>
    <w:rsid w:val="00FD20C2"/>
    <w:rsid w:val="00FD2DB6"/>
    <w:rsid w:val="00FD3568"/>
    <w:rsid w:val="00FD4C8F"/>
    <w:rsid w:val="00FD6482"/>
    <w:rsid w:val="00FE0133"/>
    <w:rsid w:val="00FE14BE"/>
    <w:rsid w:val="00FE18EA"/>
    <w:rsid w:val="00FE477D"/>
    <w:rsid w:val="00FE4C5B"/>
    <w:rsid w:val="00FE60DB"/>
    <w:rsid w:val="00FE6EC6"/>
    <w:rsid w:val="00FF1533"/>
    <w:rsid w:val="00FF2D4B"/>
    <w:rsid w:val="00FF3A27"/>
    <w:rsid w:val="00FF4B8D"/>
    <w:rsid w:val="00FF4DE0"/>
    <w:rsid w:val="00FF5DDF"/>
    <w:rsid w:val="00FF6622"/>
    <w:rsid w:val="00FF6624"/>
    <w:rsid w:val="00FF7312"/>
    <w:rsid w:val="00FF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Pr>
      <w:sz w:val="28"/>
      <w:szCs w:val="24"/>
    </w:rPr>
  </w:style>
  <w:style w:type="paragraph" w:styleId="1">
    <w:name w:val="heading 1"/>
    <w:basedOn w:val="a5"/>
    <w:next w:val="a5"/>
    <w:qFormat/>
    <w:pPr>
      <w:keepNext/>
      <w:pageBreakBefore/>
      <w:numPr>
        <w:numId w:val="3"/>
      </w:numPr>
      <w:tabs>
        <w:tab w:val="clear" w:pos="1800"/>
        <w:tab w:val="num" w:pos="709"/>
      </w:tabs>
      <w:jc w:val="both"/>
      <w:outlineLvl w:val="0"/>
    </w:pPr>
  </w:style>
  <w:style w:type="paragraph" w:styleId="21">
    <w:name w:val="heading 2"/>
    <w:basedOn w:val="a5"/>
    <w:next w:val="a5"/>
    <w:qFormat/>
    <w:pPr>
      <w:keepNext/>
      <w:numPr>
        <w:ilvl w:val="1"/>
        <w:numId w:val="16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Cs w:val="28"/>
    </w:rPr>
  </w:style>
  <w:style w:type="paragraph" w:styleId="31">
    <w:name w:val="heading 3"/>
    <w:basedOn w:val="a5"/>
    <w:next w:val="a5"/>
    <w:qFormat/>
    <w:pPr>
      <w:keepNext/>
      <w:numPr>
        <w:ilvl w:val="2"/>
        <w:numId w:val="16"/>
      </w:numPr>
      <w:tabs>
        <w:tab w:val="num" w:pos="360"/>
      </w:tabs>
      <w:ind w:left="2160" w:hanging="180"/>
      <w:jc w:val="both"/>
      <w:outlineLvl w:val="2"/>
    </w:pPr>
    <w:rPr>
      <w:szCs w:val="28"/>
    </w:rPr>
  </w:style>
  <w:style w:type="paragraph" w:styleId="41">
    <w:name w:val="heading 4"/>
    <w:basedOn w:val="a5"/>
    <w:next w:val="a5"/>
    <w:qFormat/>
    <w:pPr>
      <w:keepNext/>
      <w:numPr>
        <w:ilvl w:val="3"/>
        <w:numId w:val="16"/>
      </w:numPr>
      <w:tabs>
        <w:tab w:val="num" w:pos="360"/>
      </w:tabs>
      <w:spacing w:before="240" w:after="60"/>
      <w:ind w:left="2880"/>
      <w:jc w:val="both"/>
      <w:outlineLvl w:val="3"/>
    </w:pPr>
    <w:rPr>
      <w:bCs/>
      <w:szCs w:val="28"/>
    </w:rPr>
  </w:style>
  <w:style w:type="paragraph" w:styleId="51">
    <w:name w:val="heading 5"/>
    <w:basedOn w:val="a5"/>
    <w:next w:val="a5"/>
    <w:qFormat/>
    <w:pPr>
      <w:numPr>
        <w:ilvl w:val="4"/>
        <w:numId w:val="16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Cs w:val="26"/>
    </w:rPr>
  </w:style>
  <w:style w:type="paragraph" w:styleId="6">
    <w:name w:val="heading 6"/>
    <w:basedOn w:val="a5"/>
    <w:next w:val="a5"/>
    <w:qFormat/>
    <w:pPr>
      <w:numPr>
        <w:ilvl w:val="5"/>
        <w:numId w:val="16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Cs w:val="22"/>
    </w:rPr>
  </w:style>
  <w:style w:type="paragraph" w:styleId="7">
    <w:name w:val="heading 7"/>
    <w:basedOn w:val="a5"/>
    <w:next w:val="a5"/>
    <w:qFormat/>
    <w:pPr>
      <w:numPr>
        <w:ilvl w:val="6"/>
        <w:numId w:val="16"/>
      </w:numPr>
      <w:tabs>
        <w:tab w:val="num" w:pos="360"/>
      </w:tabs>
      <w:spacing w:before="240" w:after="60"/>
      <w:ind w:left="5040"/>
      <w:outlineLvl w:val="6"/>
    </w:pPr>
    <w:rPr>
      <w:sz w:val="24"/>
    </w:rPr>
  </w:style>
  <w:style w:type="paragraph" w:styleId="8">
    <w:name w:val="heading 8"/>
    <w:basedOn w:val="a5"/>
    <w:next w:val="a5"/>
    <w:qFormat/>
    <w:pPr>
      <w:numPr>
        <w:ilvl w:val="7"/>
        <w:numId w:val="16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</w:rPr>
  </w:style>
  <w:style w:type="paragraph" w:styleId="9">
    <w:name w:val="heading 9"/>
    <w:basedOn w:val="a5"/>
    <w:next w:val="a5"/>
    <w:qFormat/>
    <w:pPr>
      <w:numPr>
        <w:ilvl w:val="8"/>
        <w:numId w:val="16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semiHidden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8">
    <w:name w:val="No List"/>
    <w:uiPriority w:val="99"/>
    <w:semiHidden/>
    <w:unhideWhenUsed/>
  </w:style>
  <w:style w:type="paragraph" w:styleId="HTML">
    <w:name w:val="HTML Address"/>
    <w:basedOn w:val="a5"/>
    <w:semiHidden/>
    <w:rPr>
      <w:i/>
      <w:iCs/>
    </w:rPr>
  </w:style>
  <w:style w:type="paragraph" w:styleId="a9">
    <w:name w:val="envelope address"/>
    <w:basedOn w:val="a5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character" w:styleId="HTML0">
    <w:name w:val="HTML Acronym"/>
    <w:basedOn w:val="a6"/>
    <w:semiHidden/>
  </w:style>
  <w:style w:type="paragraph" w:styleId="aa">
    <w:name w:val="header"/>
    <w:basedOn w:val="a5"/>
    <w:semiHidden/>
    <w:pPr>
      <w:tabs>
        <w:tab w:val="center" w:pos="4677"/>
        <w:tab w:val="right" w:pos="9355"/>
      </w:tabs>
    </w:pPr>
  </w:style>
  <w:style w:type="character" w:styleId="ab">
    <w:name w:val="Emphasis"/>
    <w:qFormat/>
    <w:rPr>
      <w:i/>
      <w:iCs/>
    </w:rPr>
  </w:style>
  <w:style w:type="character" w:styleId="ac">
    <w:name w:val="Hyperlink"/>
    <w:semiHidden/>
    <w:rPr>
      <w:rFonts w:ascii="Times New Roman" w:hAnsi="Times New Roman"/>
      <w:color w:val="auto"/>
      <w:sz w:val="28"/>
      <w:u w:val="none"/>
    </w:rPr>
  </w:style>
  <w:style w:type="paragraph" w:customStyle="1" w:styleId="a1">
    <w:name w:val="Раздел закона"/>
    <w:next w:val="a5"/>
    <w:pPr>
      <w:numPr>
        <w:numId w:val="1"/>
      </w:numPr>
      <w:tabs>
        <w:tab w:val="clear" w:pos="709"/>
        <w:tab w:val="num" w:pos="1492"/>
      </w:tabs>
      <w:spacing w:before="480" w:after="480" w:line="240" w:lineRule="exact"/>
      <w:ind w:left="1492" w:hanging="360"/>
      <w:jc w:val="center"/>
    </w:pPr>
    <w:rPr>
      <w:b/>
      <w:caps/>
      <w:sz w:val="28"/>
      <w:szCs w:val="28"/>
    </w:rPr>
  </w:style>
  <w:style w:type="paragraph" w:customStyle="1" w:styleId="a3">
    <w:name w:val="Глава закона"/>
    <w:basedOn w:val="a1"/>
    <w:next w:val="a5"/>
    <w:pPr>
      <w:numPr>
        <w:numId w:val="2"/>
      </w:numPr>
      <w:tabs>
        <w:tab w:val="clear" w:pos="709"/>
        <w:tab w:val="num" w:pos="360"/>
      </w:tabs>
      <w:ind w:left="360" w:hanging="360"/>
    </w:pPr>
  </w:style>
  <w:style w:type="paragraph" w:styleId="ad">
    <w:name w:val="Date"/>
    <w:basedOn w:val="a5"/>
    <w:next w:val="a5"/>
    <w:semiHidden/>
  </w:style>
  <w:style w:type="paragraph" w:styleId="ae">
    <w:name w:val="Note Heading"/>
    <w:basedOn w:val="a5"/>
    <w:next w:val="a5"/>
    <w:semiHidden/>
  </w:style>
  <w:style w:type="paragraph" w:styleId="af">
    <w:name w:val="Closing"/>
    <w:basedOn w:val="a5"/>
    <w:semiHidden/>
    <w:pPr>
      <w:ind w:left="4252"/>
    </w:pPr>
  </w:style>
  <w:style w:type="character" w:styleId="HTML1">
    <w:name w:val="HTML Keyboard"/>
    <w:semiHidden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Pr>
      <w:rFonts w:ascii="Courier New" w:hAnsi="Courier New" w:cs="Courier New"/>
      <w:sz w:val="20"/>
      <w:szCs w:val="20"/>
    </w:rPr>
  </w:style>
  <w:style w:type="paragraph" w:styleId="af0">
    <w:name w:val="Body Text"/>
    <w:basedOn w:val="a5"/>
    <w:semiHidden/>
    <w:pPr>
      <w:spacing w:after="120"/>
    </w:pPr>
  </w:style>
  <w:style w:type="paragraph" w:styleId="af1">
    <w:name w:val="Body Text First Indent"/>
    <w:basedOn w:val="af0"/>
    <w:semiHidden/>
    <w:pPr>
      <w:ind w:firstLine="210"/>
    </w:pPr>
  </w:style>
  <w:style w:type="paragraph" w:styleId="af2">
    <w:name w:val="Body Text Indent"/>
    <w:basedOn w:val="a5"/>
    <w:semiHidden/>
    <w:pPr>
      <w:ind w:firstLine="709"/>
      <w:jc w:val="both"/>
    </w:pPr>
    <w:rPr>
      <w:szCs w:val="20"/>
    </w:rPr>
  </w:style>
  <w:style w:type="paragraph" w:styleId="22">
    <w:name w:val="Body Text First Indent 2"/>
    <w:basedOn w:val="af2"/>
    <w:semiHidden/>
    <w:pPr>
      <w:spacing w:after="120"/>
      <w:ind w:left="283" w:firstLine="210"/>
      <w:jc w:val="left"/>
    </w:pPr>
    <w:rPr>
      <w:szCs w:val="24"/>
    </w:rPr>
  </w:style>
  <w:style w:type="paragraph" w:styleId="a0">
    <w:name w:val="List Bullet"/>
    <w:basedOn w:val="a5"/>
    <w:autoRedefine/>
    <w:semiHidden/>
    <w:pPr>
      <w:numPr>
        <w:numId w:val="4"/>
      </w:numPr>
    </w:pPr>
  </w:style>
  <w:style w:type="paragraph" w:styleId="20">
    <w:name w:val="List Bullet 2"/>
    <w:basedOn w:val="a5"/>
    <w:autoRedefine/>
    <w:semiHidden/>
    <w:pPr>
      <w:numPr>
        <w:numId w:val="5"/>
      </w:numPr>
      <w:tabs>
        <w:tab w:val="clear" w:pos="643"/>
        <w:tab w:val="num" w:pos="1800"/>
      </w:tabs>
      <w:ind w:left="0" w:firstLine="0"/>
    </w:pPr>
  </w:style>
  <w:style w:type="paragraph" w:styleId="30">
    <w:name w:val="List Bullet 3"/>
    <w:basedOn w:val="a5"/>
    <w:autoRedefine/>
    <w:semiHidden/>
    <w:pPr>
      <w:numPr>
        <w:numId w:val="6"/>
      </w:numPr>
      <w:tabs>
        <w:tab w:val="clear" w:pos="926"/>
        <w:tab w:val="num" w:pos="1800"/>
      </w:tabs>
      <w:ind w:left="0" w:firstLine="0"/>
    </w:pPr>
  </w:style>
  <w:style w:type="paragraph" w:styleId="40">
    <w:name w:val="List Bullet 4"/>
    <w:basedOn w:val="a5"/>
    <w:autoRedefine/>
    <w:semiHidden/>
    <w:pPr>
      <w:numPr>
        <w:numId w:val="7"/>
      </w:numPr>
      <w:tabs>
        <w:tab w:val="clear" w:pos="1209"/>
        <w:tab w:val="num" w:pos="1800"/>
      </w:tabs>
      <w:ind w:left="0" w:firstLine="0"/>
    </w:pPr>
  </w:style>
  <w:style w:type="paragraph" w:styleId="50">
    <w:name w:val="List Bullet 5"/>
    <w:basedOn w:val="a5"/>
    <w:autoRedefine/>
    <w:semiHidden/>
    <w:pPr>
      <w:numPr>
        <w:numId w:val="8"/>
      </w:numPr>
      <w:tabs>
        <w:tab w:val="clear" w:pos="1492"/>
        <w:tab w:val="num" w:pos="709"/>
      </w:tabs>
      <w:ind w:left="0" w:firstLine="0"/>
    </w:pPr>
  </w:style>
  <w:style w:type="paragraph" w:styleId="af3">
    <w:name w:val="Заголовок"/>
    <w:basedOn w:val="a5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4">
    <w:name w:val="footer"/>
    <w:basedOn w:val="a5"/>
    <w:semiHidden/>
    <w:pPr>
      <w:tabs>
        <w:tab w:val="center" w:pos="4677"/>
        <w:tab w:val="right" w:pos="9355"/>
      </w:tabs>
    </w:pPr>
  </w:style>
  <w:style w:type="character" w:styleId="af5">
    <w:name w:val="page number"/>
    <w:basedOn w:val="a6"/>
    <w:semiHidden/>
  </w:style>
  <w:style w:type="character" w:styleId="af6">
    <w:name w:val="line number"/>
    <w:basedOn w:val="a6"/>
    <w:semiHidden/>
  </w:style>
  <w:style w:type="paragraph" w:styleId="a">
    <w:name w:val="List Number"/>
    <w:basedOn w:val="a5"/>
    <w:semiHidden/>
    <w:pPr>
      <w:numPr>
        <w:numId w:val="9"/>
      </w:numPr>
      <w:tabs>
        <w:tab w:val="clear" w:pos="360"/>
        <w:tab w:val="num" w:pos="709"/>
      </w:tabs>
      <w:ind w:left="0" w:firstLine="0"/>
    </w:pPr>
  </w:style>
  <w:style w:type="paragraph" w:styleId="2">
    <w:name w:val="List Number 2"/>
    <w:basedOn w:val="a5"/>
    <w:semiHidden/>
    <w:pPr>
      <w:numPr>
        <w:numId w:val="10"/>
      </w:numPr>
      <w:tabs>
        <w:tab w:val="clear" w:pos="643"/>
        <w:tab w:val="num" w:pos="360"/>
      </w:tabs>
      <w:ind w:left="0" w:firstLine="0"/>
    </w:pPr>
  </w:style>
  <w:style w:type="paragraph" w:styleId="3">
    <w:name w:val="List Number 3"/>
    <w:basedOn w:val="a5"/>
    <w:semiHidden/>
    <w:pPr>
      <w:numPr>
        <w:numId w:val="11"/>
      </w:numPr>
      <w:tabs>
        <w:tab w:val="clear" w:pos="926"/>
        <w:tab w:val="num" w:pos="360"/>
      </w:tabs>
      <w:ind w:left="0" w:firstLine="0"/>
    </w:pPr>
  </w:style>
  <w:style w:type="paragraph" w:styleId="4">
    <w:name w:val="List Number 4"/>
    <w:basedOn w:val="a5"/>
    <w:semiHidden/>
    <w:pPr>
      <w:numPr>
        <w:numId w:val="12"/>
      </w:numPr>
      <w:tabs>
        <w:tab w:val="clear" w:pos="1209"/>
        <w:tab w:val="num" w:pos="360"/>
      </w:tabs>
      <w:ind w:left="0" w:firstLine="0"/>
    </w:pPr>
  </w:style>
  <w:style w:type="paragraph" w:styleId="5">
    <w:name w:val="List Number 5"/>
    <w:basedOn w:val="a5"/>
    <w:semiHidden/>
    <w:pPr>
      <w:numPr>
        <w:numId w:val="13"/>
      </w:numPr>
      <w:tabs>
        <w:tab w:val="clear" w:pos="1492"/>
        <w:tab w:val="num" w:pos="360"/>
      </w:tabs>
      <w:ind w:left="0" w:firstLine="0"/>
    </w:pPr>
  </w:style>
  <w:style w:type="character" w:styleId="HTML3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5"/>
    <w:semiHidden/>
    <w:rPr>
      <w:rFonts w:ascii="Arial" w:hAnsi="Arial" w:cs="Arial"/>
      <w:sz w:val="20"/>
      <w:szCs w:val="20"/>
    </w:rPr>
  </w:style>
  <w:style w:type="paragraph" w:styleId="af7">
    <w:name w:val="Normal (Web)"/>
    <w:basedOn w:val="a5"/>
    <w:semiHidden/>
    <w:rPr>
      <w:sz w:val="24"/>
    </w:rPr>
  </w:style>
  <w:style w:type="paragraph" w:styleId="af8">
    <w:name w:val="Normal Indent"/>
    <w:basedOn w:val="a5"/>
    <w:semiHidden/>
    <w:pPr>
      <w:ind w:left="708"/>
    </w:pPr>
  </w:style>
  <w:style w:type="character" w:styleId="HTML4">
    <w:name w:val="HTML Definition"/>
    <w:semiHidden/>
    <w:rPr>
      <w:i/>
      <w:iCs/>
    </w:rPr>
  </w:style>
  <w:style w:type="paragraph" w:styleId="24">
    <w:name w:val="Body Text 2"/>
    <w:basedOn w:val="a5"/>
    <w:semiHidden/>
    <w:pPr>
      <w:spacing w:after="120" w:line="480" w:lineRule="auto"/>
    </w:pPr>
  </w:style>
  <w:style w:type="paragraph" w:styleId="32">
    <w:name w:val="Body Text 3"/>
    <w:basedOn w:val="a5"/>
    <w:link w:val="33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5"/>
    <w:semiHidden/>
    <w:pPr>
      <w:spacing w:after="120" w:line="480" w:lineRule="auto"/>
      <w:ind w:left="283"/>
    </w:pPr>
  </w:style>
  <w:style w:type="paragraph" w:styleId="34">
    <w:name w:val="Body Text Indent 3"/>
    <w:basedOn w:val="a5"/>
    <w:semiHidden/>
    <w:pPr>
      <w:spacing w:after="120"/>
      <w:ind w:left="283"/>
    </w:pPr>
    <w:rPr>
      <w:sz w:val="16"/>
      <w:szCs w:val="16"/>
    </w:rPr>
  </w:style>
  <w:style w:type="character" w:styleId="HTML5">
    <w:name w:val="HTML Variable"/>
    <w:semiHidden/>
    <w:rPr>
      <w:i/>
      <w:iCs/>
    </w:rPr>
  </w:style>
  <w:style w:type="character" w:styleId="HTML6">
    <w:name w:val="HTML Typewriter"/>
    <w:semiHidden/>
    <w:rPr>
      <w:rFonts w:ascii="Courier New" w:hAnsi="Courier New" w:cs="Courier New"/>
      <w:sz w:val="20"/>
      <w:szCs w:val="20"/>
    </w:rPr>
  </w:style>
  <w:style w:type="paragraph" w:styleId="af9">
    <w:name w:val="Subtitle"/>
    <w:basedOn w:val="a5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a">
    <w:name w:val="Signature"/>
    <w:basedOn w:val="a5"/>
    <w:semiHidden/>
    <w:pPr>
      <w:ind w:left="4252"/>
    </w:pPr>
  </w:style>
  <w:style w:type="paragraph" w:customStyle="1" w:styleId="a2">
    <w:name w:val="Подраздел закона"/>
    <w:basedOn w:val="a1"/>
    <w:next w:val="a5"/>
    <w:pPr>
      <w:numPr>
        <w:numId w:val="14"/>
      </w:numPr>
      <w:tabs>
        <w:tab w:val="clear" w:pos="709"/>
        <w:tab w:val="num" w:pos="360"/>
      </w:tabs>
    </w:pPr>
    <w:rPr>
      <w:caps w:val="0"/>
    </w:rPr>
  </w:style>
  <w:style w:type="paragraph" w:styleId="afb">
    <w:name w:val="Salutation"/>
    <w:basedOn w:val="a5"/>
    <w:next w:val="a5"/>
    <w:semiHidden/>
  </w:style>
  <w:style w:type="paragraph" w:customStyle="1" w:styleId="afc">
    <w:name w:val="Текст акта"/>
    <w:qFormat/>
    <w:pPr>
      <w:widowControl w:val="0"/>
      <w:ind w:firstLine="709"/>
      <w:jc w:val="both"/>
    </w:pPr>
    <w:rPr>
      <w:sz w:val="28"/>
      <w:szCs w:val="24"/>
    </w:rPr>
  </w:style>
  <w:style w:type="paragraph" w:customStyle="1" w:styleId="afd">
    <w:name w:val="Приложение"/>
    <w:basedOn w:val="afc"/>
    <w:next w:val="afc"/>
    <w:pPr>
      <w:spacing w:line="240" w:lineRule="exact"/>
      <w:ind w:left="5670" w:firstLine="0"/>
    </w:pPr>
  </w:style>
  <w:style w:type="paragraph" w:styleId="afe">
    <w:name w:val="List Continue"/>
    <w:basedOn w:val="a5"/>
    <w:semiHidden/>
    <w:pPr>
      <w:spacing w:after="120"/>
      <w:ind w:left="283"/>
    </w:pPr>
  </w:style>
  <w:style w:type="paragraph" w:styleId="26">
    <w:name w:val="List Continue 2"/>
    <w:basedOn w:val="a5"/>
    <w:semiHidden/>
    <w:pPr>
      <w:spacing w:after="120"/>
      <w:ind w:left="566"/>
    </w:pPr>
  </w:style>
  <w:style w:type="paragraph" w:styleId="35">
    <w:name w:val="List Continue 3"/>
    <w:basedOn w:val="a5"/>
    <w:semiHidden/>
    <w:pPr>
      <w:spacing w:after="120"/>
      <w:ind w:left="849"/>
    </w:pPr>
  </w:style>
  <w:style w:type="paragraph" w:styleId="42">
    <w:name w:val="List Continue 4"/>
    <w:basedOn w:val="a5"/>
    <w:semiHidden/>
    <w:pPr>
      <w:spacing w:after="120"/>
      <w:ind w:left="1132"/>
    </w:pPr>
  </w:style>
  <w:style w:type="paragraph" w:styleId="52">
    <w:name w:val="List Continue 5"/>
    <w:basedOn w:val="a5"/>
    <w:semiHidden/>
    <w:pPr>
      <w:spacing w:after="120"/>
      <w:ind w:left="1415"/>
    </w:pPr>
  </w:style>
  <w:style w:type="character" w:styleId="aff">
    <w:name w:val="FollowedHyperlink"/>
    <w:semiHidden/>
    <w:rPr>
      <w:rFonts w:ascii="Times New Roman" w:hAnsi="Times New Roman"/>
      <w:color w:val="auto"/>
      <w:sz w:val="28"/>
      <w:u w:val="none"/>
    </w:rPr>
  </w:style>
  <w:style w:type="paragraph" w:styleId="aff0">
    <w:name w:val="List"/>
    <w:basedOn w:val="a5"/>
    <w:semiHidden/>
    <w:pPr>
      <w:ind w:left="283" w:hanging="283"/>
    </w:pPr>
  </w:style>
  <w:style w:type="paragraph" w:styleId="27">
    <w:name w:val="List 2"/>
    <w:basedOn w:val="a5"/>
    <w:semiHidden/>
    <w:pPr>
      <w:ind w:left="566" w:hanging="283"/>
    </w:pPr>
  </w:style>
  <w:style w:type="paragraph" w:styleId="36">
    <w:name w:val="List 3"/>
    <w:basedOn w:val="a5"/>
    <w:semiHidden/>
    <w:pPr>
      <w:ind w:left="849" w:hanging="283"/>
    </w:pPr>
  </w:style>
  <w:style w:type="paragraph" w:styleId="43">
    <w:name w:val="List 4"/>
    <w:basedOn w:val="a5"/>
    <w:semiHidden/>
    <w:pPr>
      <w:ind w:left="1132" w:hanging="283"/>
    </w:pPr>
  </w:style>
  <w:style w:type="paragraph" w:styleId="53">
    <w:name w:val="List 5"/>
    <w:basedOn w:val="a5"/>
    <w:semiHidden/>
    <w:pPr>
      <w:ind w:left="1415" w:hanging="283"/>
    </w:pPr>
  </w:style>
  <w:style w:type="paragraph" w:styleId="HTML7">
    <w:name w:val="HTML Preformatted"/>
    <w:basedOn w:val="a5"/>
    <w:semiHidden/>
    <w:rPr>
      <w:rFonts w:ascii="Courier New" w:hAnsi="Courier New" w:cs="Courier New"/>
      <w:sz w:val="20"/>
      <w:szCs w:val="20"/>
    </w:rPr>
  </w:style>
  <w:style w:type="paragraph" w:customStyle="1" w:styleId="a4">
    <w:name w:val="Статья закона"/>
    <w:next w:val="afc"/>
    <w:autoRedefine/>
    <w:qFormat/>
    <w:rsid w:val="00252F3F"/>
    <w:pPr>
      <w:keepNext/>
      <w:keepLines/>
      <w:numPr>
        <w:numId w:val="15"/>
      </w:numPr>
      <w:tabs>
        <w:tab w:val="num" w:pos="2268"/>
      </w:tabs>
      <w:spacing w:before="360" w:after="360" w:line="240" w:lineRule="exact"/>
      <w:ind w:left="2268" w:hanging="1559"/>
      <w:jc w:val="both"/>
    </w:pPr>
    <w:rPr>
      <w:b/>
      <w:sz w:val="28"/>
      <w:szCs w:val="28"/>
    </w:rPr>
  </w:style>
  <w:style w:type="character" w:styleId="aff1">
    <w:name w:val="Strong"/>
    <w:qFormat/>
    <w:rPr>
      <w:b/>
      <w:bCs/>
    </w:rPr>
  </w:style>
  <w:style w:type="paragraph" w:styleId="aff2">
    <w:name w:val="Plain Text"/>
    <w:basedOn w:val="a5"/>
    <w:semiHidden/>
    <w:rPr>
      <w:rFonts w:ascii="Courier New" w:hAnsi="Courier New" w:cs="Courier New"/>
      <w:sz w:val="20"/>
      <w:szCs w:val="20"/>
    </w:rPr>
  </w:style>
  <w:style w:type="paragraph" w:customStyle="1" w:styleId="aff3">
    <w:name w:val="Текст закона"/>
    <w:basedOn w:val="aff2"/>
    <w:semiHidden/>
    <w:pPr>
      <w:ind w:firstLine="709"/>
      <w:jc w:val="both"/>
    </w:pPr>
    <w:rPr>
      <w:rFonts w:ascii="Times New Roman" w:hAnsi="Times New Roman"/>
      <w:sz w:val="24"/>
      <w:lang w:val="en-US"/>
    </w:rPr>
  </w:style>
  <w:style w:type="paragraph" w:styleId="aff4">
    <w:name w:val="Block Text"/>
    <w:basedOn w:val="a5"/>
    <w:semiHidden/>
    <w:pPr>
      <w:spacing w:after="120"/>
      <w:ind w:left="1440" w:right="1440"/>
    </w:pPr>
  </w:style>
  <w:style w:type="character" w:styleId="HTML8">
    <w:name w:val="HTML Cite"/>
    <w:semiHidden/>
    <w:rPr>
      <w:i/>
      <w:iCs/>
    </w:rPr>
  </w:style>
  <w:style w:type="paragraph" w:styleId="aff5">
    <w:name w:val="Message Header"/>
    <w:basedOn w:val="a5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aff6">
    <w:name w:val="E-mail Signature"/>
    <w:basedOn w:val="a5"/>
    <w:semiHidden/>
  </w:style>
  <w:style w:type="paragraph" w:customStyle="1" w:styleId="ListParagraph">
    <w:name w:val="List Paragraph"/>
    <w:basedOn w:val="a5"/>
    <w:pPr>
      <w:ind w:left="720"/>
    </w:pPr>
    <w:rPr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List Paragraph"/>
    <w:basedOn w:val="a5"/>
    <w:uiPriority w:val="34"/>
    <w:qFormat/>
    <w:pPr>
      <w:ind w:left="720"/>
    </w:pPr>
  </w:style>
  <w:style w:type="paragraph" w:customStyle="1" w:styleId="ConsPlusNonformat">
    <w:name w:val="ConsPlusNonformat"/>
    <w:rsid w:val="00304B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C5DE0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F4536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f8">
    <w:name w:val="Balloon Text"/>
    <w:basedOn w:val="a5"/>
    <w:link w:val="aff9"/>
    <w:uiPriority w:val="99"/>
    <w:semiHidden/>
    <w:unhideWhenUsed/>
    <w:rsid w:val="001F16EC"/>
    <w:rPr>
      <w:rFonts w:ascii="Tahoma" w:hAnsi="Tahoma"/>
      <w:sz w:val="16"/>
      <w:szCs w:val="16"/>
      <w:lang/>
    </w:rPr>
  </w:style>
  <w:style w:type="character" w:customStyle="1" w:styleId="aff9">
    <w:name w:val="Текст выноски Знак"/>
    <w:link w:val="aff8"/>
    <w:uiPriority w:val="99"/>
    <w:semiHidden/>
    <w:rsid w:val="001F16EC"/>
    <w:rPr>
      <w:rFonts w:ascii="Tahoma" w:hAnsi="Tahoma" w:cs="Tahoma"/>
      <w:sz w:val="16"/>
      <w:szCs w:val="16"/>
    </w:rPr>
  </w:style>
  <w:style w:type="paragraph" w:customStyle="1" w:styleId="affa">
    <w:name w:val="Знак Знак Знак Знак"/>
    <w:basedOn w:val="a5"/>
    <w:rsid w:val="00CD426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3">
    <w:name w:val="Основной текст 3 Знак"/>
    <w:link w:val="32"/>
    <w:semiHidden/>
    <w:rsid w:val="00ED7ED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rogs\Templates2007\05%20&#1047;&#1072;&#1082;&#1086;&#1085;%20&#1055;&#1077;&#1088;&#1084;&#1089;&#1082;&#1086;&#1075;&#1086;%20&#1082;&#1088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CAAF5-92ED-459A-A5C9-909F6528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 Закон Пермского края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ИВС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BorisovaEV</dc:creator>
  <cp:lastModifiedBy>User</cp:lastModifiedBy>
  <cp:revision>2</cp:revision>
  <cp:lastPrinted>2022-11-14T09:16:00Z</cp:lastPrinted>
  <dcterms:created xsi:type="dcterms:W3CDTF">2022-11-28T05:46:00Z</dcterms:created>
  <dcterms:modified xsi:type="dcterms:W3CDTF">2022-11-28T05:46:00Z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">
    <vt:lpwstr>462938</vt:lpwstr>
  </property>
  <property fmtid="{D5CDD505-2E9C-101B-9397-08002B2CF9AE}" pid="3" name="ISPROJECT">
    <vt:bool>false</vt:bool>
  </property>
  <property fmtid="{D5CDD505-2E9C-101B-9397-08002B2CF9AE}" pid="4" name="APPID">
    <vt:lpwstr>MS BINDER</vt:lpwstr>
  </property>
  <property fmtid="{D5CDD505-2E9C-101B-9397-08002B2CF9AE}" pid="5" name="LINKTO">
    <vt:lpwstr>-</vt:lpwstr>
  </property>
  <property fmtid="{D5CDD505-2E9C-101B-9397-08002B2CF9AE}" pid="6" name="LINKTO_US">
    <vt:lpwstr>-</vt:lpwstr>
  </property>
  <property fmtid="{D5CDD505-2E9C-101B-9397-08002B2CF9AE}" pid="7" name="LINKTO_NR">
    <vt:lpwstr>-</vt:lpwstr>
  </property>
  <property fmtid="{D5CDD505-2E9C-101B-9397-08002B2CF9AE}" pid="8" name="LINKTYPE">
    <vt:lpwstr>172384</vt:lpwstr>
  </property>
  <property fmtid="{D5CDD505-2E9C-101B-9397-08002B2CF9AE}" pid="9" name="FEEDBACKLINKTYPE">
    <vt:lpwstr>172385</vt:lpwstr>
  </property>
  <property fmtid="{D5CDD505-2E9C-101B-9397-08002B2CF9AE}" pid="10" name="SAVED">
    <vt:bool>false</vt:bool>
  </property>
</Properties>
</file>