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51099B">
        <w:trPr>
          <w:trHeight w:hRule="exact" w:val="20"/>
          <w:hidden/>
        </w:trPr>
        <w:tc>
          <w:tcPr>
            <w:tcW w:w="9828" w:type="dxa"/>
          </w:tcPr>
          <w:p w:rsidR="0051099B" w:rsidRDefault="0051099B">
            <w:pPr>
              <w:pStyle w:val="aa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>
              <w:rPr>
                <w:b/>
                <w:vanish/>
                <w:szCs w:val="28"/>
              </w:rPr>
              <w:t>ПРОЕКТ</w:t>
            </w:r>
          </w:p>
          <w:p w:rsidR="0051099B" w:rsidRDefault="0051099B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bookmarkStart w:id="1" w:name="NAME_PREPARE"/>
          <w:p w:rsidR="0051099B" w:rsidRDefault="00265352">
            <w:pPr>
              <w:pStyle w:val="aa"/>
              <w:spacing w:line="240" w:lineRule="exact"/>
              <w:ind w:left="5222"/>
              <w:rPr>
                <w:vanish/>
              </w:rPr>
            </w:pPr>
            <w:r>
              <w:rPr>
                <w:vanish/>
                <w:lang w:val="en-US"/>
              </w:rPr>
              <w:fldChar w:fldCharType="begin">
                <w:ffData>
                  <w:name w:val="NAME_PREPARE"/>
                  <w:enabled/>
                  <w:calcOnExit w:val="0"/>
                  <w:helpText w:type="text" w:val="NAME_PREPARE"/>
                  <w:textInput/>
                </w:ffData>
              </w:fldChar>
            </w:r>
            <w:r w:rsidR="0051099B">
              <w:rPr>
                <w:vanish/>
              </w:rPr>
              <w:instrText xml:space="preserve"> </w:instrText>
            </w:r>
            <w:r w:rsidR="0051099B">
              <w:rPr>
                <w:vanish/>
                <w:lang w:val="en-US"/>
              </w:rPr>
              <w:instrText>FORMTEXT</w:instrText>
            </w:r>
            <w:r w:rsidR="0051099B">
              <w:rPr>
                <w:vanish/>
              </w:rPr>
              <w:instrText xml:space="preserve"> </w:instrText>
            </w:r>
            <w:r>
              <w:rPr>
                <w:vanish/>
                <w:lang w:val="en-US"/>
              </w:rPr>
            </w:r>
            <w:r>
              <w:rPr>
                <w:vanish/>
                <w:lang w:val="en-US"/>
              </w:rPr>
              <w:fldChar w:fldCharType="separate"/>
            </w:r>
            <w:r w:rsidR="0051099B">
              <w:rPr>
                <w:vanish/>
                <w:lang w:val="en-US"/>
              </w:rPr>
              <w:t> </w:t>
            </w:r>
            <w:r w:rsidR="0051099B">
              <w:rPr>
                <w:vanish/>
                <w:lang w:val="en-US"/>
              </w:rPr>
              <w:t> </w:t>
            </w:r>
            <w:r w:rsidR="0051099B">
              <w:rPr>
                <w:vanish/>
                <w:lang w:val="en-US"/>
              </w:rPr>
              <w:t> </w:t>
            </w:r>
            <w:r w:rsidR="0051099B">
              <w:rPr>
                <w:vanish/>
                <w:lang w:val="en-US"/>
              </w:rPr>
              <w:t> </w:t>
            </w:r>
            <w:r w:rsidR="0051099B">
              <w:rPr>
                <w:vanish/>
                <w:lang w:val="en-US"/>
              </w:rPr>
              <w:t> </w:t>
            </w:r>
            <w:r>
              <w:rPr>
                <w:vanish/>
                <w:lang w:val="en-US"/>
              </w:rPr>
              <w:fldChar w:fldCharType="end"/>
            </w:r>
            <w:bookmarkEnd w:id="1"/>
          </w:p>
        </w:tc>
      </w:tr>
      <w:bookmarkEnd w:id="0"/>
    </w:tbl>
    <w:p w:rsidR="00E849E5" w:rsidRDefault="00E849E5" w:rsidP="003323B0">
      <w:pPr>
        <w:spacing w:line="300" w:lineRule="exact"/>
        <w:jc w:val="center"/>
        <w:rPr>
          <w:b/>
          <w:szCs w:val="28"/>
        </w:rPr>
      </w:pPr>
    </w:p>
    <w:p w:rsidR="00E849E5" w:rsidRDefault="006D3E61" w:rsidP="00663653">
      <w:pPr>
        <w:spacing w:line="300" w:lineRule="exact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2919095</wp:posOffset>
            </wp:positionH>
            <wp:positionV relativeFrom="paragraph">
              <wp:posOffset>57150</wp:posOffset>
            </wp:positionV>
            <wp:extent cx="415290" cy="466725"/>
            <wp:effectExtent l="19050" t="0" r="3810" b="0"/>
            <wp:wrapSquare wrapText="bothSides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653">
        <w:rPr>
          <w:szCs w:val="28"/>
        </w:rPr>
        <w:t xml:space="preserve">                            </w:t>
      </w:r>
      <w:r w:rsidR="00663653" w:rsidRPr="00143DC1">
        <w:rPr>
          <w:szCs w:val="28"/>
          <w:u w:val="single"/>
        </w:rPr>
        <w:t xml:space="preserve">       </w:t>
      </w:r>
    </w:p>
    <w:p w:rsidR="009E7954" w:rsidRDefault="009E7954" w:rsidP="003323B0">
      <w:pPr>
        <w:spacing w:line="300" w:lineRule="exact"/>
        <w:jc w:val="center"/>
        <w:rPr>
          <w:b/>
          <w:szCs w:val="28"/>
        </w:rPr>
      </w:pPr>
    </w:p>
    <w:p w:rsidR="006D3E61" w:rsidRDefault="006D3E61" w:rsidP="003323B0">
      <w:pPr>
        <w:spacing w:line="300" w:lineRule="exact"/>
        <w:jc w:val="center"/>
        <w:rPr>
          <w:b/>
          <w:szCs w:val="28"/>
        </w:rPr>
      </w:pPr>
    </w:p>
    <w:p w:rsidR="0022664E" w:rsidRPr="001A75BD" w:rsidRDefault="00144B53" w:rsidP="006D3E61">
      <w:pPr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ДУМА ГОРОДСКОГО ОКРУГА «ГОРОД КИЗЕЛ»</w:t>
      </w:r>
    </w:p>
    <w:p w:rsidR="0097657E" w:rsidRDefault="0097657E" w:rsidP="006D3E61">
      <w:pPr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ПЕРВОГО СОЗЫВА</w:t>
      </w:r>
    </w:p>
    <w:p w:rsidR="0097657E" w:rsidRPr="0097657E" w:rsidRDefault="0097657E" w:rsidP="006D3E61">
      <w:pPr>
        <w:spacing w:line="300" w:lineRule="exact"/>
        <w:jc w:val="center"/>
        <w:rPr>
          <w:b/>
          <w:szCs w:val="28"/>
        </w:rPr>
      </w:pPr>
    </w:p>
    <w:p w:rsidR="003323B0" w:rsidRDefault="003323B0" w:rsidP="006D3E61">
      <w:pPr>
        <w:spacing w:line="300" w:lineRule="exact"/>
        <w:jc w:val="center"/>
        <w:rPr>
          <w:bCs/>
          <w:szCs w:val="28"/>
        </w:rPr>
      </w:pPr>
      <w:r w:rsidRPr="0097657E">
        <w:rPr>
          <w:bCs/>
          <w:szCs w:val="28"/>
        </w:rPr>
        <w:t>РЕШЕНИЕ</w:t>
      </w:r>
    </w:p>
    <w:p w:rsidR="002859AB" w:rsidRPr="0097657E" w:rsidRDefault="002859AB" w:rsidP="006D3E61">
      <w:pPr>
        <w:spacing w:line="300" w:lineRule="exact"/>
        <w:jc w:val="center"/>
        <w:rPr>
          <w:bCs/>
          <w:szCs w:val="28"/>
        </w:rPr>
      </w:pPr>
    </w:p>
    <w:p w:rsidR="003323B0" w:rsidRPr="00143DC1" w:rsidRDefault="002859AB" w:rsidP="006D3E61">
      <w:pPr>
        <w:spacing w:line="300" w:lineRule="exact"/>
        <w:rPr>
          <w:szCs w:val="28"/>
        </w:rPr>
      </w:pPr>
      <w:r>
        <w:rPr>
          <w:szCs w:val="28"/>
        </w:rPr>
        <w:t>28.08.2020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204</w:t>
      </w:r>
      <w:r>
        <w:rPr>
          <w:szCs w:val="28"/>
        </w:rPr>
        <w:tab/>
      </w:r>
    </w:p>
    <w:p w:rsidR="003323B0" w:rsidRPr="00143DC1" w:rsidRDefault="00E51D52" w:rsidP="00B57803">
      <w:pPr>
        <w:numPr>
          <w:ins w:id="2" w:author="Главбух" w:date="2017-11-03T13:27:00Z"/>
        </w:numPr>
        <w:spacing w:line="300" w:lineRule="exact"/>
        <w:rPr>
          <w:szCs w:val="28"/>
          <w:u w:val="single"/>
        </w:rPr>
      </w:pPr>
      <w:r w:rsidRPr="00143DC1">
        <w:rPr>
          <w:szCs w:val="28"/>
        </w:rPr>
        <w:t xml:space="preserve"> </w:t>
      </w:r>
      <w:r w:rsidR="003323B0" w:rsidRPr="00143DC1">
        <w:rPr>
          <w:szCs w:val="28"/>
        </w:rPr>
        <w:tab/>
        <w:t xml:space="preserve">                       </w:t>
      </w:r>
      <w:r w:rsidR="00C74237" w:rsidRPr="00143DC1">
        <w:rPr>
          <w:szCs w:val="28"/>
        </w:rPr>
        <w:t xml:space="preserve">    </w:t>
      </w:r>
      <w:r w:rsidR="00977962" w:rsidRPr="00143DC1">
        <w:rPr>
          <w:szCs w:val="28"/>
        </w:rPr>
        <w:tab/>
      </w:r>
      <w:r w:rsidR="00977962" w:rsidRPr="00143DC1">
        <w:rPr>
          <w:szCs w:val="28"/>
        </w:rPr>
        <w:tab/>
      </w:r>
      <w:r w:rsidR="00081578" w:rsidRPr="00143DC1">
        <w:rPr>
          <w:szCs w:val="28"/>
        </w:rPr>
        <w:tab/>
      </w:r>
      <w:r w:rsidR="00081578" w:rsidRPr="00143DC1">
        <w:rPr>
          <w:szCs w:val="28"/>
        </w:rPr>
        <w:tab/>
      </w:r>
      <w:r w:rsidR="004E1F0B" w:rsidRPr="00143DC1">
        <w:rPr>
          <w:szCs w:val="28"/>
        </w:rPr>
        <w:tab/>
      </w:r>
      <w:r w:rsidR="00C41419" w:rsidRPr="00143DC1">
        <w:rPr>
          <w:szCs w:val="28"/>
        </w:rPr>
        <w:tab/>
      </w:r>
      <w:r w:rsidR="007B091A">
        <w:rPr>
          <w:szCs w:val="28"/>
        </w:rPr>
        <w:t xml:space="preserve">                    </w:t>
      </w:r>
      <w:r w:rsidR="00AF3E3C">
        <w:rPr>
          <w:szCs w:val="28"/>
        </w:rPr>
        <w:t xml:space="preserve">       </w:t>
      </w:r>
    </w:p>
    <w:p w:rsidR="00AF3E3C" w:rsidRDefault="003323B0" w:rsidP="00AF3E3C">
      <w:pPr>
        <w:spacing w:line="300" w:lineRule="exact"/>
        <w:rPr>
          <w:b/>
          <w:szCs w:val="28"/>
        </w:rPr>
      </w:pPr>
      <w:r w:rsidRPr="00143DC1">
        <w:rPr>
          <w:b/>
          <w:szCs w:val="28"/>
        </w:rPr>
        <w:t>О</w:t>
      </w:r>
      <w:r w:rsidR="0042794C">
        <w:rPr>
          <w:b/>
          <w:szCs w:val="28"/>
        </w:rPr>
        <w:t>б утверждении Устава</w:t>
      </w:r>
    </w:p>
    <w:p w:rsidR="00AF3E3C" w:rsidRDefault="007B091A" w:rsidP="00AF3E3C">
      <w:pPr>
        <w:spacing w:line="300" w:lineRule="exact"/>
        <w:rPr>
          <w:b/>
          <w:szCs w:val="28"/>
        </w:rPr>
      </w:pPr>
      <w:r>
        <w:rPr>
          <w:b/>
          <w:szCs w:val="28"/>
        </w:rPr>
        <w:t>территориального общественного</w:t>
      </w:r>
    </w:p>
    <w:p w:rsidR="00206217" w:rsidRDefault="007B091A" w:rsidP="008E42B7">
      <w:pPr>
        <w:spacing w:line="300" w:lineRule="exact"/>
        <w:rPr>
          <w:b/>
          <w:szCs w:val="28"/>
        </w:rPr>
      </w:pPr>
      <w:r>
        <w:rPr>
          <w:b/>
          <w:szCs w:val="28"/>
        </w:rPr>
        <w:t>самоуправления</w:t>
      </w:r>
      <w:r w:rsidR="008E42B7">
        <w:rPr>
          <w:b/>
          <w:szCs w:val="28"/>
        </w:rPr>
        <w:t xml:space="preserve"> </w:t>
      </w:r>
      <w:r w:rsidR="0042794C">
        <w:rPr>
          <w:b/>
          <w:szCs w:val="28"/>
        </w:rPr>
        <w:t xml:space="preserve"> </w:t>
      </w:r>
      <w:r w:rsidR="00206217">
        <w:rPr>
          <w:b/>
          <w:szCs w:val="28"/>
        </w:rPr>
        <w:t>«Домочадцы»</w:t>
      </w:r>
    </w:p>
    <w:p w:rsidR="00500101" w:rsidRDefault="00500101" w:rsidP="008E42B7">
      <w:pPr>
        <w:spacing w:line="300" w:lineRule="exact"/>
        <w:rPr>
          <w:b/>
          <w:szCs w:val="28"/>
        </w:rPr>
      </w:pPr>
      <w:r>
        <w:rPr>
          <w:b/>
          <w:szCs w:val="28"/>
        </w:rPr>
        <w:t xml:space="preserve">многоквартирных домов: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Кизел</w:t>
      </w:r>
      <w:proofErr w:type="spellEnd"/>
      <w:r>
        <w:rPr>
          <w:b/>
          <w:szCs w:val="28"/>
        </w:rPr>
        <w:t>,</w:t>
      </w:r>
    </w:p>
    <w:p w:rsidR="003323B0" w:rsidRPr="0042794C" w:rsidRDefault="005B3EF0" w:rsidP="008E42B7">
      <w:pPr>
        <w:spacing w:line="300" w:lineRule="exact"/>
        <w:rPr>
          <w:b/>
          <w:szCs w:val="28"/>
        </w:rPr>
      </w:pPr>
      <w:r>
        <w:rPr>
          <w:b/>
          <w:szCs w:val="28"/>
        </w:rPr>
        <w:t xml:space="preserve">ул. Ленина, д.4 – ул. </w:t>
      </w:r>
      <w:proofErr w:type="spellStart"/>
      <w:r>
        <w:rPr>
          <w:b/>
          <w:szCs w:val="28"/>
        </w:rPr>
        <w:t>Войнич</w:t>
      </w:r>
      <w:proofErr w:type="spellEnd"/>
      <w:r>
        <w:rPr>
          <w:b/>
          <w:szCs w:val="28"/>
        </w:rPr>
        <w:t>, д.1</w:t>
      </w:r>
    </w:p>
    <w:p w:rsidR="005B3EF0" w:rsidRDefault="005B3EF0" w:rsidP="00E849E5">
      <w:pPr>
        <w:spacing w:line="300" w:lineRule="exact"/>
        <w:ind w:right="-79"/>
        <w:rPr>
          <w:b/>
          <w:szCs w:val="28"/>
        </w:rPr>
      </w:pPr>
    </w:p>
    <w:p w:rsidR="005B3EF0" w:rsidRPr="00143DC1" w:rsidRDefault="005B3EF0" w:rsidP="00E849E5">
      <w:pPr>
        <w:spacing w:line="300" w:lineRule="exact"/>
        <w:ind w:right="-79"/>
        <w:rPr>
          <w:b/>
          <w:szCs w:val="28"/>
        </w:rPr>
      </w:pPr>
    </w:p>
    <w:p w:rsidR="00CF7A42" w:rsidRPr="003C4419" w:rsidRDefault="00E25C39" w:rsidP="00CF7A4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 w:rsidR="00E44298">
        <w:rPr>
          <w:szCs w:val="28"/>
        </w:rPr>
        <w:t xml:space="preserve">В  </w:t>
      </w:r>
      <w:r w:rsidR="00FC7693">
        <w:rPr>
          <w:szCs w:val="28"/>
        </w:rPr>
        <w:t xml:space="preserve"> </w:t>
      </w:r>
      <w:r w:rsidR="005B3EF0">
        <w:rPr>
          <w:szCs w:val="28"/>
        </w:rPr>
        <w:t>целях реализации</w:t>
      </w:r>
      <w:r w:rsidR="002665F2">
        <w:rPr>
          <w:szCs w:val="28"/>
        </w:rPr>
        <w:t xml:space="preserve"> </w:t>
      </w:r>
      <w:r w:rsidR="005B3EF0">
        <w:rPr>
          <w:szCs w:val="28"/>
        </w:rPr>
        <w:t xml:space="preserve"> прав граждан на участие в осуществлении местного самоуправления, привлечения жителей к решению вопросов местного значения, в  </w:t>
      </w:r>
      <w:r w:rsidR="00FC7693">
        <w:rPr>
          <w:szCs w:val="28"/>
        </w:rPr>
        <w:t xml:space="preserve">соответствии со статьей 27 Федерального закона от 06 октября 2003 г. № 131-ФЗ «Об общих принципах организации местного самоуправления в Российской Федерации»,  </w:t>
      </w:r>
      <w:r w:rsidR="00584B90">
        <w:rPr>
          <w:szCs w:val="28"/>
        </w:rPr>
        <w:t xml:space="preserve">статьей </w:t>
      </w:r>
      <w:r w:rsidR="005B3EF0">
        <w:rPr>
          <w:szCs w:val="28"/>
        </w:rPr>
        <w:t>7 Положения</w:t>
      </w:r>
      <w:r w:rsidR="00FC7693">
        <w:rPr>
          <w:szCs w:val="28"/>
        </w:rPr>
        <w:t xml:space="preserve"> о территориальном общественном самоуправлении в городском округе «Город </w:t>
      </w:r>
      <w:proofErr w:type="spellStart"/>
      <w:r w:rsidR="00FC7693">
        <w:rPr>
          <w:szCs w:val="28"/>
        </w:rPr>
        <w:t>Кизел</w:t>
      </w:r>
      <w:proofErr w:type="spellEnd"/>
      <w:r w:rsidR="00FC7693">
        <w:rPr>
          <w:szCs w:val="28"/>
        </w:rPr>
        <w:t xml:space="preserve">», утвержденным решением </w:t>
      </w:r>
      <w:proofErr w:type="spellStart"/>
      <w:r w:rsidR="00FC7693">
        <w:rPr>
          <w:szCs w:val="28"/>
        </w:rPr>
        <w:t>Кизеловской</w:t>
      </w:r>
      <w:proofErr w:type="spellEnd"/>
      <w:r w:rsidR="00FC7693">
        <w:rPr>
          <w:szCs w:val="28"/>
        </w:rPr>
        <w:t xml:space="preserve"> городской  Думы </w:t>
      </w:r>
      <w:r w:rsidR="00856942">
        <w:rPr>
          <w:szCs w:val="28"/>
        </w:rPr>
        <w:t xml:space="preserve">от 26 </w:t>
      </w:r>
      <w:r w:rsidR="00E44298">
        <w:rPr>
          <w:szCs w:val="28"/>
        </w:rPr>
        <w:t>сентя</w:t>
      </w:r>
      <w:r w:rsidR="00584B90">
        <w:rPr>
          <w:szCs w:val="28"/>
        </w:rPr>
        <w:t>бря</w:t>
      </w:r>
      <w:proofErr w:type="gramEnd"/>
      <w:r w:rsidR="00584B90">
        <w:rPr>
          <w:szCs w:val="28"/>
        </w:rPr>
        <w:t xml:space="preserve"> 2018г. № 13</w:t>
      </w:r>
      <w:r w:rsidR="005B3EF0">
        <w:rPr>
          <w:szCs w:val="28"/>
        </w:rPr>
        <w:t>,</w:t>
      </w:r>
      <w:r w:rsidR="00F53592" w:rsidRPr="003C4419">
        <w:rPr>
          <w:szCs w:val="28"/>
        </w:rPr>
        <w:t xml:space="preserve"> руководствуясь пунктом 2</w:t>
      </w:r>
      <w:r w:rsidR="00CF7A42">
        <w:rPr>
          <w:szCs w:val="28"/>
        </w:rPr>
        <w:t>5 части 2</w:t>
      </w:r>
      <w:r w:rsidR="00F53592" w:rsidRPr="003C4419">
        <w:rPr>
          <w:szCs w:val="28"/>
        </w:rPr>
        <w:t xml:space="preserve"> статьи </w:t>
      </w:r>
      <w:r w:rsidR="00F53592">
        <w:rPr>
          <w:szCs w:val="28"/>
        </w:rPr>
        <w:t>35</w:t>
      </w:r>
      <w:r w:rsidR="00F53592" w:rsidRPr="003C4419">
        <w:rPr>
          <w:szCs w:val="28"/>
        </w:rPr>
        <w:t xml:space="preserve"> Устава</w:t>
      </w:r>
      <w:r w:rsidR="009E7954">
        <w:rPr>
          <w:szCs w:val="28"/>
        </w:rPr>
        <w:t xml:space="preserve"> городского округа </w:t>
      </w:r>
      <w:r w:rsidR="00F53592" w:rsidRPr="003C4419">
        <w:rPr>
          <w:szCs w:val="28"/>
        </w:rPr>
        <w:t xml:space="preserve"> </w:t>
      </w:r>
      <w:r w:rsidR="009E7954">
        <w:rPr>
          <w:szCs w:val="28"/>
        </w:rPr>
        <w:t>«Город</w:t>
      </w:r>
      <w:r w:rsidR="00F53592">
        <w:rPr>
          <w:szCs w:val="28"/>
        </w:rPr>
        <w:t xml:space="preserve"> </w:t>
      </w:r>
      <w:proofErr w:type="spellStart"/>
      <w:r w:rsidR="00F53592">
        <w:rPr>
          <w:szCs w:val="28"/>
        </w:rPr>
        <w:t>Ки</w:t>
      </w:r>
      <w:r w:rsidR="009E7954">
        <w:rPr>
          <w:szCs w:val="28"/>
        </w:rPr>
        <w:t>зел</w:t>
      </w:r>
      <w:proofErr w:type="spellEnd"/>
      <w:r w:rsidR="009E7954">
        <w:rPr>
          <w:szCs w:val="28"/>
        </w:rPr>
        <w:t>»</w:t>
      </w:r>
      <w:r w:rsidR="00F53592" w:rsidRPr="003C4419">
        <w:rPr>
          <w:szCs w:val="28"/>
        </w:rPr>
        <w:t xml:space="preserve">, </w:t>
      </w:r>
      <w:r w:rsidR="00F53592">
        <w:rPr>
          <w:szCs w:val="28"/>
        </w:rPr>
        <w:t>Дума</w:t>
      </w:r>
      <w:r w:rsidR="009E7954">
        <w:rPr>
          <w:szCs w:val="28"/>
        </w:rPr>
        <w:t xml:space="preserve"> городского округа «Город </w:t>
      </w:r>
      <w:proofErr w:type="spellStart"/>
      <w:r w:rsidR="009E7954">
        <w:rPr>
          <w:szCs w:val="28"/>
        </w:rPr>
        <w:t>Кизел</w:t>
      </w:r>
      <w:proofErr w:type="spellEnd"/>
      <w:r w:rsidR="009E7954">
        <w:rPr>
          <w:szCs w:val="28"/>
        </w:rPr>
        <w:t>»</w:t>
      </w:r>
      <w:r w:rsidR="0078357A">
        <w:rPr>
          <w:szCs w:val="28"/>
        </w:rPr>
        <w:t xml:space="preserve">, </w:t>
      </w:r>
      <w:r w:rsidR="00CF7A42" w:rsidRPr="003C4419">
        <w:rPr>
          <w:szCs w:val="28"/>
        </w:rPr>
        <w:t>РЕШ</w:t>
      </w:r>
      <w:r w:rsidR="00CF7A42">
        <w:rPr>
          <w:szCs w:val="28"/>
        </w:rPr>
        <w:t>ИЛА</w:t>
      </w:r>
      <w:r w:rsidR="00CF7A42" w:rsidRPr="003C4419">
        <w:rPr>
          <w:szCs w:val="28"/>
        </w:rPr>
        <w:t>:</w:t>
      </w:r>
    </w:p>
    <w:p w:rsidR="00EF4C0B" w:rsidRDefault="00CF7A42" w:rsidP="00EF4C0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42794C">
        <w:rPr>
          <w:szCs w:val="28"/>
        </w:rPr>
        <w:t xml:space="preserve"> 1.  </w:t>
      </w:r>
      <w:proofErr w:type="gramStart"/>
      <w:r w:rsidR="0042794C">
        <w:rPr>
          <w:szCs w:val="28"/>
        </w:rPr>
        <w:t xml:space="preserve">Утвердить прилагаемый Устав </w:t>
      </w:r>
      <w:r w:rsidR="00EF4C0B">
        <w:rPr>
          <w:szCs w:val="28"/>
        </w:rPr>
        <w:t>территориального общественного самоуправления</w:t>
      </w:r>
      <w:r w:rsidR="0042794C">
        <w:rPr>
          <w:szCs w:val="28"/>
        </w:rPr>
        <w:t xml:space="preserve"> </w:t>
      </w:r>
      <w:r w:rsidR="00206217">
        <w:rPr>
          <w:szCs w:val="28"/>
        </w:rPr>
        <w:t xml:space="preserve"> «Домочадцы» </w:t>
      </w:r>
      <w:r w:rsidR="000C20DC">
        <w:rPr>
          <w:szCs w:val="28"/>
        </w:rPr>
        <w:t xml:space="preserve"> </w:t>
      </w:r>
      <w:r w:rsidR="00206217">
        <w:rPr>
          <w:szCs w:val="28"/>
        </w:rPr>
        <w:t xml:space="preserve">многоквартирных  </w:t>
      </w:r>
      <w:r w:rsidR="00EF4C0B">
        <w:rPr>
          <w:szCs w:val="28"/>
        </w:rPr>
        <w:t xml:space="preserve">домов: г. </w:t>
      </w:r>
      <w:proofErr w:type="spellStart"/>
      <w:r w:rsidR="00EF4C0B">
        <w:rPr>
          <w:szCs w:val="28"/>
        </w:rPr>
        <w:t>Кизел</w:t>
      </w:r>
      <w:proofErr w:type="spellEnd"/>
      <w:r w:rsidR="00EF4C0B">
        <w:rPr>
          <w:szCs w:val="28"/>
        </w:rPr>
        <w:t>, ул. Ленина, д.4</w:t>
      </w:r>
      <w:r w:rsidR="0042794C">
        <w:rPr>
          <w:szCs w:val="28"/>
        </w:rPr>
        <w:t xml:space="preserve"> – ул. </w:t>
      </w:r>
      <w:proofErr w:type="spellStart"/>
      <w:r w:rsidR="0042794C">
        <w:rPr>
          <w:szCs w:val="28"/>
        </w:rPr>
        <w:t>Войнич</w:t>
      </w:r>
      <w:proofErr w:type="spellEnd"/>
      <w:r w:rsidR="0042794C">
        <w:rPr>
          <w:szCs w:val="28"/>
        </w:rPr>
        <w:t>, д.1</w:t>
      </w:r>
      <w:r w:rsidR="00EF4C0B">
        <w:rPr>
          <w:szCs w:val="28"/>
        </w:rPr>
        <w:t>.</w:t>
      </w:r>
      <w:proofErr w:type="gramEnd"/>
    </w:p>
    <w:p w:rsidR="00CF7A42" w:rsidRPr="001F2C0C" w:rsidRDefault="00EF4C0B" w:rsidP="0042794C">
      <w:pPr>
        <w:tabs>
          <w:tab w:val="left" w:pos="700"/>
          <w:tab w:val="left" w:pos="993"/>
        </w:tabs>
        <w:autoSpaceDE w:val="0"/>
        <w:autoSpaceDN w:val="0"/>
        <w:adjustRightInd w:val="0"/>
        <w:jc w:val="both"/>
      </w:pPr>
      <w:r>
        <w:rPr>
          <w:bCs/>
          <w:szCs w:val="28"/>
        </w:rPr>
        <w:t xml:space="preserve">       </w:t>
      </w:r>
      <w:r w:rsidR="0042794C">
        <w:rPr>
          <w:bCs/>
          <w:szCs w:val="28"/>
        </w:rPr>
        <w:t xml:space="preserve">  </w:t>
      </w:r>
      <w:r w:rsidR="0042794C">
        <w:t>2</w:t>
      </w:r>
      <w:r w:rsidR="00CF7A42" w:rsidRPr="008C51D0">
        <w:t>. Решение обнародовать в МБУ «</w:t>
      </w:r>
      <w:proofErr w:type="spellStart"/>
      <w:r w:rsidR="00CF7A42" w:rsidRPr="008C51D0">
        <w:t>Киз</w:t>
      </w:r>
      <w:r w:rsidR="00CF7A42">
        <w:t>еловская</w:t>
      </w:r>
      <w:proofErr w:type="spellEnd"/>
      <w:r w:rsidR="00CF7A42">
        <w:t xml:space="preserve"> библиотека», разместить на </w:t>
      </w:r>
      <w:proofErr w:type="spellStart"/>
      <w:r w:rsidR="00CF7A42">
        <w:t>офицальном</w:t>
      </w:r>
      <w:proofErr w:type="spellEnd"/>
      <w:r w:rsidR="00CF7A42">
        <w:t xml:space="preserve"> сайте города </w:t>
      </w:r>
      <w:proofErr w:type="spellStart"/>
      <w:r w:rsidR="00CF7A42">
        <w:t>Кизела</w:t>
      </w:r>
      <w:proofErr w:type="spellEnd"/>
      <w:r w:rsidR="00CF7A42">
        <w:t xml:space="preserve"> в информационно-тел</w:t>
      </w:r>
      <w:r w:rsidR="00E31196">
        <w:t>екоммуникационной сети «Интернет».</w:t>
      </w:r>
    </w:p>
    <w:p w:rsidR="0042794C" w:rsidRDefault="0042794C" w:rsidP="00FC7C7A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3</w:t>
      </w:r>
      <w:r w:rsidRPr="003C0360">
        <w:t>. Решение вступает</w:t>
      </w:r>
      <w:r w:rsidRPr="008C51D0">
        <w:t xml:space="preserve"> в силу с момента обнародования.</w:t>
      </w:r>
    </w:p>
    <w:p w:rsidR="00FC7C7A" w:rsidRDefault="00FE4D59" w:rsidP="00FE4D59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 4. 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решения возложить на председателя Думы городского округа «Город </w:t>
      </w:r>
      <w:proofErr w:type="spellStart"/>
      <w:r>
        <w:rPr>
          <w:bCs/>
          <w:szCs w:val="28"/>
        </w:rPr>
        <w:t>Кизел</w:t>
      </w:r>
      <w:proofErr w:type="spellEnd"/>
      <w:r>
        <w:rPr>
          <w:bCs/>
          <w:szCs w:val="28"/>
        </w:rPr>
        <w:t>».</w:t>
      </w:r>
    </w:p>
    <w:p w:rsidR="00E25C39" w:rsidRDefault="00E25C39" w:rsidP="00E25C39">
      <w:pPr>
        <w:pStyle w:val="af7"/>
        <w:spacing w:line="360" w:lineRule="exact"/>
        <w:ind w:left="708"/>
        <w:jc w:val="both"/>
        <w:rPr>
          <w:sz w:val="28"/>
          <w:szCs w:val="28"/>
        </w:rPr>
      </w:pPr>
    </w:p>
    <w:p w:rsidR="009E7954" w:rsidRDefault="00584B90" w:rsidP="00E849E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</w:t>
      </w:r>
      <w:r w:rsidR="00E25C39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EF4C0B" w:rsidRPr="00EF4C0B" w:rsidRDefault="00EF4C0B" w:rsidP="00E849E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D22AA" w:rsidRPr="001F2C0C" w:rsidRDefault="00265352" w:rsidP="00E849E5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1.25pt;margin-top:3pt;width:259pt;height:123.75pt;z-index:251656704" filled="f" stroked="f">
            <v:textbox style="mso-next-textbox:#_x0000_s1028">
              <w:txbxContent>
                <w:p w:rsidR="009E7954" w:rsidRDefault="00675652" w:rsidP="009E7954">
                  <w:pPr>
                    <w:jc w:val="right"/>
                  </w:pPr>
                  <w:r>
                    <w:t xml:space="preserve">Председатель </w:t>
                  </w:r>
                  <w:r w:rsidR="00144B53">
                    <w:t>Думы</w:t>
                  </w:r>
                </w:p>
                <w:p w:rsidR="00675652" w:rsidRDefault="00144B53" w:rsidP="009E7954">
                  <w:pPr>
                    <w:jc w:val="right"/>
                  </w:pPr>
                  <w:r>
                    <w:t xml:space="preserve"> городского округа «Город </w:t>
                  </w:r>
                  <w:proofErr w:type="spellStart"/>
                  <w:r>
                    <w:t>Кизел</w:t>
                  </w:r>
                  <w:proofErr w:type="spellEnd"/>
                  <w:r>
                    <w:t>»</w:t>
                  </w:r>
                </w:p>
                <w:p w:rsidR="009E7954" w:rsidRDefault="00144B53" w:rsidP="00675652">
                  <w:pPr>
                    <w:ind w:left="2124"/>
                  </w:pPr>
                  <w:r>
                    <w:t xml:space="preserve">  </w:t>
                  </w:r>
                  <w:r w:rsidR="00675652">
                    <w:t xml:space="preserve">  </w:t>
                  </w:r>
                </w:p>
                <w:p w:rsidR="009E7954" w:rsidRDefault="009E7954" w:rsidP="00675652">
                  <w:pPr>
                    <w:ind w:left="2124"/>
                  </w:pPr>
                  <w:r>
                    <w:t xml:space="preserve">       </w:t>
                  </w:r>
                </w:p>
                <w:p w:rsidR="00675652" w:rsidRDefault="009E7954" w:rsidP="009E7954">
                  <w:pPr>
                    <w:ind w:left="2124"/>
                    <w:jc w:val="right"/>
                  </w:pPr>
                  <w:r>
                    <w:t xml:space="preserve">   </w:t>
                  </w:r>
                  <w:r w:rsidR="00675652">
                    <w:t xml:space="preserve">Р. Р. </w:t>
                  </w:r>
                  <w:proofErr w:type="spellStart"/>
                  <w:r w:rsidR="00675652">
                    <w:t>Гилязетдинов</w:t>
                  </w:r>
                  <w:proofErr w:type="spellEnd"/>
                </w:p>
                <w:p w:rsidR="00755048" w:rsidRDefault="00B4223A" w:rsidP="00B417D9">
                  <w:pPr>
                    <w:ind w:left="2124"/>
                  </w:pPr>
                  <w:r>
                    <w:t xml:space="preserve"> </w:t>
                  </w:r>
                  <w:r w:rsidR="00755048"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2.5pt;margin-top:3pt;width:245pt;height:123.95pt;z-index:251657728" filled="f" stroked="f">
            <v:textbox>
              <w:txbxContent>
                <w:p w:rsidR="00675652" w:rsidRDefault="00675652" w:rsidP="00675652">
                  <w:r>
                    <w:t xml:space="preserve">Глава </w:t>
                  </w:r>
                  <w:r w:rsidR="005F3564">
                    <w:t xml:space="preserve">городского округа «Город </w:t>
                  </w:r>
                  <w:proofErr w:type="spellStart"/>
                  <w:r w:rsidR="005F3564">
                    <w:t>Кизел</w:t>
                  </w:r>
                  <w:proofErr w:type="spellEnd"/>
                  <w:r w:rsidR="005F3564">
                    <w:t>»</w:t>
                  </w:r>
                  <w:r>
                    <w:t xml:space="preserve"> - глава администрации </w:t>
                  </w:r>
                  <w:r w:rsidR="005F3564">
                    <w:t xml:space="preserve">городского округа «Город </w:t>
                  </w:r>
                  <w:proofErr w:type="spellStart"/>
                  <w:r w:rsidR="005F3564">
                    <w:t>Кизел</w:t>
                  </w:r>
                  <w:proofErr w:type="spellEnd"/>
                  <w:r w:rsidR="005F3564">
                    <w:t>»</w:t>
                  </w:r>
                </w:p>
                <w:p w:rsidR="00675652" w:rsidRDefault="00675652" w:rsidP="00675652">
                  <w:pPr>
                    <w:ind w:left="2124"/>
                  </w:pPr>
                  <w:r>
                    <w:t xml:space="preserve">     </w:t>
                  </w:r>
                </w:p>
                <w:p w:rsidR="00675652" w:rsidRDefault="00675652" w:rsidP="00675652">
                  <w:pPr>
                    <w:ind w:left="2124"/>
                  </w:pPr>
                  <w:r>
                    <w:t xml:space="preserve">    </w:t>
                  </w:r>
                  <w:r w:rsidR="00D939F3">
                    <w:t>А</w:t>
                  </w:r>
                  <w:r>
                    <w:t xml:space="preserve">. </w:t>
                  </w:r>
                  <w:r w:rsidR="00D939F3">
                    <w:t>В</w:t>
                  </w:r>
                  <w:r>
                    <w:t xml:space="preserve">. </w:t>
                  </w:r>
                  <w:r w:rsidR="00D939F3">
                    <w:t>Родыгин</w:t>
                  </w:r>
                </w:p>
                <w:p w:rsidR="00675652" w:rsidRDefault="00675652" w:rsidP="00B417D9">
                  <w:pPr>
                    <w:ind w:left="2124"/>
                  </w:pPr>
                </w:p>
              </w:txbxContent>
            </v:textbox>
          </v:shape>
        </w:pict>
      </w:r>
    </w:p>
    <w:sectPr w:rsidR="004D22AA" w:rsidRPr="001F2C0C" w:rsidSect="00E849E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0" w:right="849" w:bottom="0" w:left="1418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94" w:rsidRDefault="008A0894">
      <w:r>
        <w:separator/>
      </w:r>
    </w:p>
  </w:endnote>
  <w:endnote w:type="continuationSeparator" w:id="0">
    <w:p w:rsidR="008A0894" w:rsidRDefault="008A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3A" w:rsidRDefault="00265352" w:rsidP="00913816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4223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4223A" w:rsidRDefault="00B4223A">
    <w:pPr>
      <w:pStyle w:val="af4"/>
      <w:ind w:right="360"/>
      <w:rPr>
        <w:sz w:val="16"/>
      </w:rPr>
    </w:pPr>
    <w:r>
      <w:rPr>
        <w:rStyle w:val="af5"/>
        <w:sz w:val="16"/>
      </w:rPr>
      <w:t>8310-11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3A" w:rsidRDefault="00265352" w:rsidP="00913816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4223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E4D59">
      <w:rPr>
        <w:rStyle w:val="af5"/>
        <w:noProof/>
      </w:rPr>
      <w:t>2</w:t>
    </w:r>
    <w:r>
      <w:rPr>
        <w:rStyle w:val="af5"/>
      </w:rPr>
      <w:fldChar w:fldCharType="end"/>
    </w:r>
  </w:p>
  <w:p w:rsidR="00B4223A" w:rsidRDefault="00B4223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94" w:rsidRDefault="008A0894">
      <w:r>
        <w:separator/>
      </w:r>
    </w:p>
  </w:footnote>
  <w:footnote w:type="continuationSeparator" w:id="0">
    <w:p w:rsidR="008A0894" w:rsidRDefault="008A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3A" w:rsidRDefault="00265352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4223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4223A">
      <w:rPr>
        <w:rStyle w:val="af5"/>
        <w:noProof/>
      </w:rPr>
      <w:t>1</w:t>
    </w:r>
    <w:r>
      <w:rPr>
        <w:rStyle w:val="af5"/>
      </w:rPr>
      <w:fldChar w:fldCharType="end"/>
    </w:r>
  </w:p>
  <w:p w:rsidR="00B4223A" w:rsidRDefault="00B422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3A" w:rsidRDefault="00B4223A">
    <w:pPr>
      <w:pStyle w:val="aa"/>
      <w:spacing w:after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50EDB"/>
    <w:multiLevelType w:val="hybridMultilevel"/>
    <w:tmpl w:val="6302BAFE"/>
    <w:lvl w:ilvl="0" w:tplc="7B9C7E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08694B5B"/>
    <w:multiLevelType w:val="hybridMultilevel"/>
    <w:tmpl w:val="0874BBC4"/>
    <w:lvl w:ilvl="0" w:tplc="E04420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0F0F55AE"/>
    <w:multiLevelType w:val="multilevel"/>
    <w:tmpl w:val="B270FA38"/>
    <w:lvl w:ilvl="0">
      <w:start w:val="1"/>
      <w:numFmt w:val="decimal"/>
      <w:lvlText w:val="Статья %1"/>
      <w:lvlJc w:val="left"/>
      <w:pPr>
        <w:tabs>
          <w:tab w:val="num" w:pos="2694"/>
        </w:tabs>
        <w:ind w:left="2694" w:hanging="12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0D7203"/>
    <w:multiLevelType w:val="hybridMultilevel"/>
    <w:tmpl w:val="9B9E8B4E"/>
    <w:lvl w:ilvl="0" w:tplc="7E1C6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2963A36"/>
    <w:multiLevelType w:val="hybridMultilevel"/>
    <w:tmpl w:val="E8941FE4"/>
    <w:lvl w:ilvl="0" w:tplc="B374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047684"/>
    <w:multiLevelType w:val="multilevel"/>
    <w:tmpl w:val="47F4EEE4"/>
    <w:lvl w:ilvl="0">
      <w:start w:val="1"/>
      <w:numFmt w:val="decimal"/>
      <w:lvlText w:val="Статья %1"/>
      <w:lvlJc w:val="left"/>
      <w:pPr>
        <w:tabs>
          <w:tab w:val="num" w:pos="2694"/>
        </w:tabs>
        <w:ind w:left="2694" w:hanging="12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C55D5E"/>
    <w:multiLevelType w:val="hybridMultilevel"/>
    <w:tmpl w:val="F9F262AE"/>
    <w:lvl w:ilvl="0" w:tplc="789670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8F640AC"/>
    <w:multiLevelType w:val="multilevel"/>
    <w:tmpl w:val="23F24DD2"/>
    <w:lvl w:ilvl="0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515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Times New Roman" w:hAnsi="Calibri" w:cs="Times New Roman" w:hint="default"/>
        <w:sz w:val="22"/>
      </w:rPr>
    </w:lvl>
  </w:abstractNum>
  <w:abstractNum w:abstractNumId="18">
    <w:nsid w:val="1B485306"/>
    <w:multiLevelType w:val="multilevel"/>
    <w:tmpl w:val="9B9E8B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E5F59F9"/>
    <w:multiLevelType w:val="hybridMultilevel"/>
    <w:tmpl w:val="981E1FD6"/>
    <w:lvl w:ilvl="0" w:tplc="F9A036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2A55A3B"/>
    <w:multiLevelType w:val="hybridMultilevel"/>
    <w:tmpl w:val="778CC04E"/>
    <w:lvl w:ilvl="0" w:tplc="6C823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3FF2D53"/>
    <w:multiLevelType w:val="hybridMultilevel"/>
    <w:tmpl w:val="C02C0CB6"/>
    <w:lvl w:ilvl="0" w:tplc="6E5054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F77E60F6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24631D1F"/>
    <w:multiLevelType w:val="hybridMultilevel"/>
    <w:tmpl w:val="7876EAD6"/>
    <w:lvl w:ilvl="0" w:tplc="125EF82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2B103A4E"/>
    <w:multiLevelType w:val="multilevel"/>
    <w:tmpl w:val="661CD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304500E0"/>
    <w:multiLevelType w:val="multilevel"/>
    <w:tmpl w:val="148ED7BC"/>
    <w:lvl w:ilvl="0">
      <w:start w:val="1"/>
      <w:numFmt w:val="decimal"/>
      <w:lvlText w:val="Статья %1."/>
      <w:lvlJc w:val="left"/>
      <w:pPr>
        <w:tabs>
          <w:tab w:val="num" w:pos="2536"/>
        </w:tabs>
        <w:ind w:left="2536" w:hanging="12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5">
    <w:nsid w:val="30E31E9F"/>
    <w:multiLevelType w:val="hybridMultilevel"/>
    <w:tmpl w:val="189C7566"/>
    <w:lvl w:ilvl="0" w:tplc="45F2A1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3F4893"/>
    <w:multiLevelType w:val="hybridMultilevel"/>
    <w:tmpl w:val="A8FEB04A"/>
    <w:lvl w:ilvl="0" w:tplc="965A9F5A">
      <w:start w:val="1"/>
      <w:numFmt w:val="decimal"/>
      <w:lvlText w:val="%1)"/>
      <w:lvlJc w:val="left"/>
      <w:pPr>
        <w:ind w:left="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B41889"/>
    <w:multiLevelType w:val="multilevel"/>
    <w:tmpl w:val="835829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AC54DDD"/>
    <w:multiLevelType w:val="hybridMultilevel"/>
    <w:tmpl w:val="8FBC8B5A"/>
    <w:lvl w:ilvl="0" w:tplc="F966746A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4B1479"/>
    <w:multiLevelType w:val="hybridMultilevel"/>
    <w:tmpl w:val="2F623AB0"/>
    <w:lvl w:ilvl="0" w:tplc="948083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439D32A4"/>
    <w:multiLevelType w:val="hybridMultilevel"/>
    <w:tmpl w:val="835829BC"/>
    <w:lvl w:ilvl="0" w:tplc="A2309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71A76D1"/>
    <w:multiLevelType w:val="hybridMultilevel"/>
    <w:tmpl w:val="0F08FCCC"/>
    <w:lvl w:ilvl="0" w:tplc="28D272A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>
    <w:nsid w:val="4D6A27A2"/>
    <w:multiLevelType w:val="hybridMultilevel"/>
    <w:tmpl w:val="6DDCFFFA"/>
    <w:lvl w:ilvl="0" w:tplc="90707B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88F22BB8">
      <w:start w:val="1"/>
      <w:numFmt w:val="decimal"/>
      <w:lvlText w:val="%2)"/>
      <w:lvlJc w:val="left"/>
      <w:pPr>
        <w:tabs>
          <w:tab w:val="num" w:pos="371"/>
        </w:tabs>
        <w:ind w:left="371" w:hanging="371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A0568026">
      <w:start w:val="2"/>
      <w:numFmt w:val="decimal"/>
      <w:lvlText w:val="%4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4D7F508D"/>
    <w:multiLevelType w:val="hybridMultilevel"/>
    <w:tmpl w:val="3006D1AE"/>
    <w:lvl w:ilvl="0" w:tplc="FCD890C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54BA2E6F"/>
    <w:multiLevelType w:val="multilevel"/>
    <w:tmpl w:val="D786C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55B54824"/>
    <w:multiLevelType w:val="hybridMultilevel"/>
    <w:tmpl w:val="07BE7F96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0C634D"/>
    <w:multiLevelType w:val="hybridMultilevel"/>
    <w:tmpl w:val="7926330C"/>
    <w:lvl w:ilvl="0" w:tplc="82EAC8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3521007"/>
    <w:multiLevelType w:val="hybridMultilevel"/>
    <w:tmpl w:val="F07C82B0"/>
    <w:lvl w:ilvl="0" w:tplc="1EC6FBC4">
      <w:start w:val="1"/>
      <w:numFmt w:val="decimal"/>
      <w:pStyle w:val="a4"/>
      <w:lvlText w:val="Статья %1"/>
      <w:lvlJc w:val="left"/>
      <w:pPr>
        <w:tabs>
          <w:tab w:val="num" w:pos="2956"/>
        </w:tabs>
        <w:ind w:left="2956" w:hanging="1276"/>
      </w:pPr>
      <w:rPr>
        <w:rFonts w:hint="default"/>
      </w:rPr>
    </w:lvl>
    <w:lvl w:ilvl="1" w:tplc="BC84A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096716E">
      <w:start w:val="2"/>
      <w:numFmt w:val="decimal"/>
      <w:lvlText w:val="%3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3" w:tplc="C9BCE844">
      <w:start w:val="1"/>
      <w:numFmt w:val="decimal"/>
      <w:lvlText w:val="%4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94174"/>
    <w:multiLevelType w:val="hybridMultilevel"/>
    <w:tmpl w:val="4808D6DC"/>
    <w:lvl w:ilvl="0" w:tplc="3DAC69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6B0743AD"/>
    <w:multiLevelType w:val="multilevel"/>
    <w:tmpl w:val="F8DEF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6BD33BE2"/>
    <w:multiLevelType w:val="hybridMultilevel"/>
    <w:tmpl w:val="DDEC4FB6"/>
    <w:lvl w:ilvl="0" w:tplc="7C98795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>
    <w:nsid w:val="72DF3297"/>
    <w:multiLevelType w:val="hybridMultilevel"/>
    <w:tmpl w:val="D214D84C"/>
    <w:lvl w:ilvl="0" w:tplc="70863A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944CE6"/>
    <w:multiLevelType w:val="hybridMultilevel"/>
    <w:tmpl w:val="407C6AE2"/>
    <w:lvl w:ilvl="0" w:tplc="C8E0F5D2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874FB0"/>
    <w:multiLevelType w:val="multilevel"/>
    <w:tmpl w:val="C9B0E86A"/>
    <w:lvl w:ilvl="0">
      <w:start w:val="1"/>
      <w:numFmt w:val="decimal"/>
      <w:lvlText w:val="Статья %1"/>
      <w:lvlJc w:val="left"/>
      <w:pPr>
        <w:tabs>
          <w:tab w:val="num" w:pos="2694"/>
        </w:tabs>
        <w:ind w:left="2694" w:hanging="12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1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</w:num>
  <w:num w:numId="2">
    <w:abstractNumId w:val="39"/>
  </w:num>
  <w:num w:numId="3">
    <w:abstractNumId w:val="3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41"/>
  </w:num>
  <w:num w:numId="16">
    <w:abstractNumId w:val="49"/>
  </w:num>
  <w:num w:numId="17">
    <w:abstractNumId w:val="38"/>
  </w:num>
  <w:num w:numId="18">
    <w:abstractNumId w:val="10"/>
  </w:num>
  <w:num w:numId="19">
    <w:abstractNumId w:val="48"/>
  </w:num>
  <w:num w:numId="20">
    <w:abstractNumId w:val="14"/>
  </w:num>
  <w:num w:numId="21">
    <w:abstractNumId w:val="46"/>
  </w:num>
  <w:num w:numId="22">
    <w:abstractNumId w:val="42"/>
  </w:num>
  <w:num w:numId="23">
    <w:abstractNumId w:val="21"/>
  </w:num>
  <w:num w:numId="24">
    <w:abstractNumId w:val="11"/>
  </w:num>
  <w:num w:numId="25">
    <w:abstractNumId w:val="26"/>
  </w:num>
  <w:num w:numId="26">
    <w:abstractNumId w:val="34"/>
  </w:num>
  <w:num w:numId="27">
    <w:abstractNumId w:val="32"/>
  </w:num>
  <w:num w:numId="28">
    <w:abstractNumId w:val="44"/>
  </w:num>
  <w:num w:numId="29">
    <w:abstractNumId w:val="22"/>
  </w:num>
  <w:num w:numId="30">
    <w:abstractNumId w:val="35"/>
  </w:num>
  <w:num w:numId="31">
    <w:abstractNumId w:val="31"/>
  </w:num>
  <w:num w:numId="32">
    <w:abstractNumId w:val="41"/>
  </w:num>
  <w:num w:numId="33">
    <w:abstractNumId w:val="41"/>
  </w:num>
  <w:num w:numId="34">
    <w:abstractNumId w:val="41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13"/>
  </w:num>
  <w:num w:numId="38">
    <w:abstractNumId w:val="40"/>
  </w:num>
  <w:num w:numId="39">
    <w:abstractNumId w:val="24"/>
  </w:num>
  <w:num w:numId="40">
    <w:abstractNumId w:val="33"/>
  </w:num>
  <w:num w:numId="41">
    <w:abstractNumId w:val="15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9"/>
  </w:num>
  <w:num w:numId="46">
    <w:abstractNumId w:val="18"/>
  </w:num>
  <w:num w:numId="47">
    <w:abstractNumId w:val="47"/>
  </w:num>
  <w:num w:numId="48">
    <w:abstractNumId w:val="12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45"/>
  </w:num>
  <w:num w:numId="54">
    <w:abstractNumId w:val="29"/>
  </w:num>
  <w:num w:numId="55">
    <w:abstractNumId w:val="17"/>
  </w:num>
  <w:num w:numId="56">
    <w:abstractNumId w:val="23"/>
  </w:num>
  <w:num w:numId="57">
    <w:abstractNumId w:val="43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A8F"/>
    <w:rsid w:val="000022F0"/>
    <w:rsid w:val="000029C2"/>
    <w:rsid w:val="00002B4D"/>
    <w:rsid w:val="000035BF"/>
    <w:rsid w:val="00003636"/>
    <w:rsid w:val="00010A69"/>
    <w:rsid w:val="00011D3F"/>
    <w:rsid w:val="000143EE"/>
    <w:rsid w:val="0001731B"/>
    <w:rsid w:val="00020E94"/>
    <w:rsid w:val="00022742"/>
    <w:rsid w:val="000258ED"/>
    <w:rsid w:val="000259B4"/>
    <w:rsid w:val="00030C0B"/>
    <w:rsid w:val="00030CC1"/>
    <w:rsid w:val="0003163A"/>
    <w:rsid w:val="0003202A"/>
    <w:rsid w:val="0003577F"/>
    <w:rsid w:val="00036013"/>
    <w:rsid w:val="0003678E"/>
    <w:rsid w:val="00037A8F"/>
    <w:rsid w:val="00037EA8"/>
    <w:rsid w:val="0004108C"/>
    <w:rsid w:val="0004121B"/>
    <w:rsid w:val="00043A4F"/>
    <w:rsid w:val="00044366"/>
    <w:rsid w:val="0004550D"/>
    <w:rsid w:val="00045FD5"/>
    <w:rsid w:val="00046167"/>
    <w:rsid w:val="00050556"/>
    <w:rsid w:val="00050D04"/>
    <w:rsid w:val="00051C57"/>
    <w:rsid w:val="00051DEB"/>
    <w:rsid w:val="00053DF5"/>
    <w:rsid w:val="000544FB"/>
    <w:rsid w:val="00060A6A"/>
    <w:rsid w:val="00061E7A"/>
    <w:rsid w:val="000621BA"/>
    <w:rsid w:val="000635EF"/>
    <w:rsid w:val="0006614F"/>
    <w:rsid w:val="00067072"/>
    <w:rsid w:val="00070D4E"/>
    <w:rsid w:val="0007133D"/>
    <w:rsid w:val="00072FD1"/>
    <w:rsid w:val="0007397C"/>
    <w:rsid w:val="0008095D"/>
    <w:rsid w:val="00081578"/>
    <w:rsid w:val="00081C9B"/>
    <w:rsid w:val="00081DD8"/>
    <w:rsid w:val="0008240B"/>
    <w:rsid w:val="0008298D"/>
    <w:rsid w:val="00082EF2"/>
    <w:rsid w:val="00083313"/>
    <w:rsid w:val="00085F6A"/>
    <w:rsid w:val="00086F3F"/>
    <w:rsid w:val="00090611"/>
    <w:rsid w:val="00092350"/>
    <w:rsid w:val="000929F6"/>
    <w:rsid w:val="000977C6"/>
    <w:rsid w:val="000A4262"/>
    <w:rsid w:val="000A5B85"/>
    <w:rsid w:val="000A5EB6"/>
    <w:rsid w:val="000A6421"/>
    <w:rsid w:val="000A7846"/>
    <w:rsid w:val="000A7A23"/>
    <w:rsid w:val="000B2B90"/>
    <w:rsid w:val="000B3274"/>
    <w:rsid w:val="000B34D8"/>
    <w:rsid w:val="000B54C3"/>
    <w:rsid w:val="000B6A02"/>
    <w:rsid w:val="000B7378"/>
    <w:rsid w:val="000B7B4B"/>
    <w:rsid w:val="000C03C3"/>
    <w:rsid w:val="000C20DC"/>
    <w:rsid w:val="000C212A"/>
    <w:rsid w:val="000C2E2E"/>
    <w:rsid w:val="000C3A21"/>
    <w:rsid w:val="000C5556"/>
    <w:rsid w:val="000D0B23"/>
    <w:rsid w:val="000D24BE"/>
    <w:rsid w:val="000D28A7"/>
    <w:rsid w:val="000D3742"/>
    <w:rsid w:val="000D4A44"/>
    <w:rsid w:val="000D53EB"/>
    <w:rsid w:val="000D5BA4"/>
    <w:rsid w:val="000E2241"/>
    <w:rsid w:val="000E6842"/>
    <w:rsid w:val="000E79C6"/>
    <w:rsid w:val="000F0468"/>
    <w:rsid w:val="000F06EB"/>
    <w:rsid w:val="000F40CB"/>
    <w:rsid w:val="000F509E"/>
    <w:rsid w:val="000F511D"/>
    <w:rsid w:val="000F55FC"/>
    <w:rsid w:val="000F5C59"/>
    <w:rsid w:val="000F7073"/>
    <w:rsid w:val="001008BE"/>
    <w:rsid w:val="00103480"/>
    <w:rsid w:val="0010361E"/>
    <w:rsid w:val="001036CB"/>
    <w:rsid w:val="00103E5E"/>
    <w:rsid w:val="00106A10"/>
    <w:rsid w:val="00110C78"/>
    <w:rsid w:val="001112A8"/>
    <w:rsid w:val="001115C0"/>
    <w:rsid w:val="001125CD"/>
    <w:rsid w:val="00113609"/>
    <w:rsid w:val="001141EA"/>
    <w:rsid w:val="0011454A"/>
    <w:rsid w:val="00114EB0"/>
    <w:rsid w:val="001158AE"/>
    <w:rsid w:val="00120AA3"/>
    <w:rsid w:val="00123D76"/>
    <w:rsid w:val="00124D91"/>
    <w:rsid w:val="00125582"/>
    <w:rsid w:val="00126F25"/>
    <w:rsid w:val="00131D64"/>
    <w:rsid w:val="00134336"/>
    <w:rsid w:val="00134B74"/>
    <w:rsid w:val="001355D0"/>
    <w:rsid w:val="00135E6F"/>
    <w:rsid w:val="00135F11"/>
    <w:rsid w:val="001365F9"/>
    <w:rsid w:val="00136ABC"/>
    <w:rsid w:val="00136B19"/>
    <w:rsid w:val="00141BB2"/>
    <w:rsid w:val="00142B0F"/>
    <w:rsid w:val="00143DC1"/>
    <w:rsid w:val="00144B53"/>
    <w:rsid w:val="00145739"/>
    <w:rsid w:val="00145CB3"/>
    <w:rsid w:val="001468E9"/>
    <w:rsid w:val="00146956"/>
    <w:rsid w:val="00150B5A"/>
    <w:rsid w:val="00151225"/>
    <w:rsid w:val="00152A9D"/>
    <w:rsid w:val="00153C4A"/>
    <w:rsid w:val="00154CAD"/>
    <w:rsid w:val="00156715"/>
    <w:rsid w:val="00156E91"/>
    <w:rsid w:val="001578E5"/>
    <w:rsid w:val="001601B1"/>
    <w:rsid w:val="001607F3"/>
    <w:rsid w:val="00161304"/>
    <w:rsid w:val="00161366"/>
    <w:rsid w:val="001615CF"/>
    <w:rsid w:val="00162E2F"/>
    <w:rsid w:val="00163065"/>
    <w:rsid w:val="00163A58"/>
    <w:rsid w:val="00163B50"/>
    <w:rsid w:val="0016454C"/>
    <w:rsid w:val="00164E32"/>
    <w:rsid w:val="00165230"/>
    <w:rsid w:val="0016650F"/>
    <w:rsid w:val="00167E42"/>
    <w:rsid w:val="001700C0"/>
    <w:rsid w:val="0017162A"/>
    <w:rsid w:val="00173602"/>
    <w:rsid w:val="001739F6"/>
    <w:rsid w:val="00175AA1"/>
    <w:rsid w:val="00175D5D"/>
    <w:rsid w:val="00175F32"/>
    <w:rsid w:val="00176498"/>
    <w:rsid w:val="00176755"/>
    <w:rsid w:val="00177279"/>
    <w:rsid w:val="00180BBD"/>
    <w:rsid w:val="00181DFD"/>
    <w:rsid w:val="00183E71"/>
    <w:rsid w:val="00183E9F"/>
    <w:rsid w:val="0018581A"/>
    <w:rsid w:val="00186D31"/>
    <w:rsid w:val="0018752D"/>
    <w:rsid w:val="00187CCB"/>
    <w:rsid w:val="00187FC7"/>
    <w:rsid w:val="00191035"/>
    <w:rsid w:val="0019244A"/>
    <w:rsid w:val="00193095"/>
    <w:rsid w:val="00193435"/>
    <w:rsid w:val="001953F6"/>
    <w:rsid w:val="00195BA5"/>
    <w:rsid w:val="001967FA"/>
    <w:rsid w:val="00197079"/>
    <w:rsid w:val="001A04BE"/>
    <w:rsid w:val="001A1BC1"/>
    <w:rsid w:val="001A2BE5"/>
    <w:rsid w:val="001A3FAD"/>
    <w:rsid w:val="001A43DC"/>
    <w:rsid w:val="001A4AD1"/>
    <w:rsid w:val="001A53D3"/>
    <w:rsid w:val="001A5420"/>
    <w:rsid w:val="001A75BD"/>
    <w:rsid w:val="001A76AA"/>
    <w:rsid w:val="001A7E6B"/>
    <w:rsid w:val="001A7EE8"/>
    <w:rsid w:val="001B1146"/>
    <w:rsid w:val="001B1F0C"/>
    <w:rsid w:val="001B2229"/>
    <w:rsid w:val="001B30C7"/>
    <w:rsid w:val="001B4446"/>
    <w:rsid w:val="001B4E07"/>
    <w:rsid w:val="001B4E4A"/>
    <w:rsid w:val="001B7935"/>
    <w:rsid w:val="001C1646"/>
    <w:rsid w:val="001C4AD0"/>
    <w:rsid w:val="001C5DE0"/>
    <w:rsid w:val="001C7853"/>
    <w:rsid w:val="001C7E6F"/>
    <w:rsid w:val="001D4395"/>
    <w:rsid w:val="001D5B8B"/>
    <w:rsid w:val="001D79AF"/>
    <w:rsid w:val="001E1136"/>
    <w:rsid w:val="001E1D69"/>
    <w:rsid w:val="001E330F"/>
    <w:rsid w:val="001E39F5"/>
    <w:rsid w:val="001E4742"/>
    <w:rsid w:val="001E4A4D"/>
    <w:rsid w:val="001E575D"/>
    <w:rsid w:val="001E7D71"/>
    <w:rsid w:val="001F0533"/>
    <w:rsid w:val="001F16EC"/>
    <w:rsid w:val="001F26BF"/>
    <w:rsid w:val="001F2C0C"/>
    <w:rsid w:val="001F4E6A"/>
    <w:rsid w:val="001F6207"/>
    <w:rsid w:val="001F6800"/>
    <w:rsid w:val="001F77B0"/>
    <w:rsid w:val="00200611"/>
    <w:rsid w:val="00201E01"/>
    <w:rsid w:val="00202534"/>
    <w:rsid w:val="002029EC"/>
    <w:rsid w:val="002041A0"/>
    <w:rsid w:val="0020559B"/>
    <w:rsid w:val="0020598B"/>
    <w:rsid w:val="00206217"/>
    <w:rsid w:val="00206552"/>
    <w:rsid w:val="00206CD4"/>
    <w:rsid w:val="0021145E"/>
    <w:rsid w:val="002114E0"/>
    <w:rsid w:val="00212A22"/>
    <w:rsid w:val="002132D1"/>
    <w:rsid w:val="002157E1"/>
    <w:rsid w:val="002169CE"/>
    <w:rsid w:val="0022067F"/>
    <w:rsid w:val="00220AB5"/>
    <w:rsid w:val="0022121E"/>
    <w:rsid w:val="0022165F"/>
    <w:rsid w:val="00221F18"/>
    <w:rsid w:val="0022325E"/>
    <w:rsid w:val="00225DB3"/>
    <w:rsid w:val="00226486"/>
    <w:rsid w:val="0022664E"/>
    <w:rsid w:val="0023411D"/>
    <w:rsid w:val="0024062E"/>
    <w:rsid w:val="00241006"/>
    <w:rsid w:val="0024167C"/>
    <w:rsid w:val="00241F76"/>
    <w:rsid w:val="002438DB"/>
    <w:rsid w:val="00246C56"/>
    <w:rsid w:val="002470B3"/>
    <w:rsid w:val="00247AE6"/>
    <w:rsid w:val="00250562"/>
    <w:rsid w:val="00250E31"/>
    <w:rsid w:val="00251D11"/>
    <w:rsid w:val="00251E60"/>
    <w:rsid w:val="00253200"/>
    <w:rsid w:val="00254640"/>
    <w:rsid w:val="002550B1"/>
    <w:rsid w:val="002558A4"/>
    <w:rsid w:val="00256A3A"/>
    <w:rsid w:val="0025775D"/>
    <w:rsid w:val="0026018F"/>
    <w:rsid w:val="00260344"/>
    <w:rsid w:val="00260C12"/>
    <w:rsid w:val="00265352"/>
    <w:rsid w:val="00265F0D"/>
    <w:rsid w:val="00266540"/>
    <w:rsid w:val="002665F2"/>
    <w:rsid w:val="00267560"/>
    <w:rsid w:val="002737A0"/>
    <w:rsid w:val="00273FE0"/>
    <w:rsid w:val="00274404"/>
    <w:rsid w:val="00274630"/>
    <w:rsid w:val="002748B1"/>
    <w:rsid w:val="0027601C"/>
    <w:rsid w:val="00276B1D"/>
    <w:rsid w:val="00280686"/>
    <w:rsid w:val="002816E2"/>
    <w:rsid w:val="00283825"/>
    <w:rsid w:val="002859AB"/>
    <w:rsid w:val="00286129"/>
    <w:rsid w:val="00286F9D"/>
    <w:rsid w:val="002870B1"/>
    <w:rsid w:val="00287BC0"/>
    <w:rsid w:val="002906D0"/>
    <w:rsid w:val="002915CB"/>
    <w:rsid w:val="00291B2B"/>
    <w:rsid w:val="002925C3"/>
    <w:rsid w:val="00292AFB"/>
    <w:rsid w:val="00292CE1"/>
    <w:rsid w:val="00293F54"/>
    <w:rsid w:val="00295698"/>
    <w:rsid w:val="00295E9B"/>
    <w:rsid w:val="00296B05"/>
    <w:rsid w:val="002A0478"/>
    <w:rsid w:val="002A0BCC"/>
    <w:rsid w:val="002A0E24"/>
    <w:rsid w:val="002A0E7F"/>
    <w:rsid w:val="002A1540"/>
    <w:rsid w:val="002A21F6"/>
    <w:rsid w:val="002A3BF5"/>
    <w:rsid w:val="002A3D03"/>
    <w:rsid w:val="002A3EB6"/>
    <w:rsid w:val="002A4277"/>
    <w:rsid w:val="002A585C"/>
    <w:rsid w:val="002A753F"/>
    <w:rsid w:val="002B0BDF"/>
    <w:rsid w:val="002B3DCE"/>
    <w:rsid w:val="002B4579"/>
    <w:rsid w:val="002B6231"/>
    <w:rsid w:val="002B6B89"/>
    <w:rsid w:val="002B6E92"/>
    <w:rsid w:val="002B783C"/>
    <w:rsid w:val="002B790F"/>
    <w:rsid w:val="002C0853"/>
    <w:rsid w:val="002C1D10"/>
    <w:rsid w:val="002C4039"/>
    <w:rsid w:val="002C4DED"/>
    <w:rsid w:val="002C61A8"/>
    <w:rsid w:val="002C6347"/>
    <w:rsid w:val="002C78E5"/>
    <w:rsid w:val="002D006B"/>
    <w:rsid w:val="002D04A6"/>
    <w:rsid w:val="002D1D13"/>
    <w:rsid w:val="002D2455"/>
    <w:rsid w:val="002D2598"/>
    <w:rsid w:val="002D3724"/>
    <w:rsid w:val="002D4340"/>
    <w:rsid w:val="002D4492"/>
    <w:rsid w:val="002E1103"/>
    <w:rsid w:val="002E45F7"/>
    <w:rsid w:val="002E5D95"/>
    <w:rsid w:val="002E6C0C"/>
    <w:rsid w:val="002E6CBE"/>
    <w:rsid w:val="002E7843"/>
    <w:rsid w:val="002E7DE6"/>
    <w:rsid w:val="002F1385"/>
    <w:rsid w:val="002F1499"/>
    <w:rsid w:val="002F1573"/>
    <w:rsid w:val="002F279D"/>
    <w:rsid w:val="002F27D4"/>
    <w:rsid w:val="002F49D6"/>
    <w:rsid w:val="002F4D07"/>
    <w:rsid w:val="002F52FB"/>
    <w:rsid w:val="002F52FF"/>
    <w:rsid w:val="002F555A"/>
    <w:rsid w:val="002F61B7"/>
    <w:rsid w:val="002F7933"/>
    <w:rsid w:val="00300581"/>
    <w:rsid w:val="003009A5"/>
    <w:rsid w:val="00301258"/>
    <w:rsid w:val="003024F8"/>
    <w:rsid w:val="00303BE4"/>
    <w:rsid w:val="00304B88"/>
    <w:rsid w:val="00304BAD"/>
    <w:rsid w:val="00304C7A"/>
    <w:rsid w:val="00305B0D"/>
    <w:rsid w:val="0030618D"/>
    <w:rsid w:val="00310D5F"/>
    <w:rsid w:val="00311199"/>
    <w:rsid w:val="003126B8"/>
    <w:rsid w:val="00312C6D"/>
    <w:rsid w:val="00313235"/>
    <w:rsid w:val="00315505"/>
    <w:rsid w:val="00316A39"/>
    <w:rsid w:val="003171E5"/>
    <w:rsid w:val="00317B0F"/>
    <w:rsid w:val="0032069F"/>
    <w:rsid w:val="00323A64"/>
    <w:rsid w:val="0032562A"/>
    <w:rsid w:val="0032769A"/>
    <w:rsid w:val="003323B0"/>
    <w:rsid w:val="003323EF"/>
    <w:rsid w:val="00336236"/>
    <w:rsid w:val="003424E8"/>
    <w:rsid w:val="003457AE"/>
    <w:rsid w:val="003460D1"/>
    <w:rsid w:val="00351836"/>
    <w:rsid w:val="00352DD7"/>
    <w:rsid w:val="00353165"/>
    <w:rsid w:val="003538C8"/>
    <w:rsid w:val="00354ADC"/>
    <w:rsid w:val="00354DF8"/>
    <w:rsid w:val="00360766"/>
    <w:rsid w:val="00360D2F"/>
    <w:rsid w:val="0036127A"/>
    <w:rsid w:val="0036295F"/>
    <w:rsid w:val="00363242"/>
    <w:rsid w:val="003632E8"/>
    <w:rsid w:val="0036447D"/>
    <w:rsid w:val="00367DEA"/>
    <w:rsid w:val="0037141E"/>
    <w:rsid w:val="00371E4D"/>
    <w:rsid w:val="0037288D"/>
    <w:rsid w:val="00372F05"/>
    <w:rsid w:val="0037394A"/>
    <w:rsid w:val="00374E44"/>
    <w:rsid w:val="00375906"/>
    <w:rsid w:val="00376497"/>
    <w:rsid w:val="0037709A"/>
    <w:rsid w:val="0037796B"/>
    <w:rsid w:val="00381493"/>
    <w:rsid w:val="00382612"/>
    <w:rsid w:val="0038277A"/>
    <w:rsid w:val="0038446A"/>
    <w:rsid w:val="0038458C"/>
    <w:rsid w:val="00386BE6"/>
    <w:rsid w:val="003872BE"/>
    <w:rsid w:val="00387546"/>
    <w:rsid w:val="003902F4"/>
    <w:rsid w:val="00390C10"/>
    <w:rsid w:val="00391A08"/>
    <w:rsid w:val="00393C77"/>
    <w:rsid w:val="00396725"/>
    <w:rsid w:val="00396B08"/>
    <w:rsid w:val="00397C82"/>
    <w:rsid w:val="003A0C30"/>
    <w:rsid w:val="003A658A"/>
    <w:rsid w:val="003A6B30"/>
    <w:rsid w:val="003A7D82"/>
    <w:rsid w:val="003B2510"/>
    <w:rsid w:val="003B2D80"/>
    <w:rsid w:val="003B5670"/>
    <w:rsid w:val="003B56EF"/>
    <w:rsid w:val="003B5B18"/>
    <w:rsid w:val="003C0989"/>
    <w:rsid w:val="003C14D7"/>
    <w:rsid w:val="003C15A1"/>
    <w:rsid w:val="003C186A"/>
    <w:rsid w:val="003C1B5C"/>
    <w:rsid w:val="003C264B"/>
    <w:rsid w:val="003C3950"/>
    <w:rsid w:val="003C39A1"/>
    <w:rsid w:val="003C4241"/>
    <w:rsid w:val="003D0991"/>
    <w:rsid w:val="003D3C2E"/>
    <w:rsid w:val="003D5B24"/>
    <w:rsid w:val="003D61FB"/>
    <w:rsid w:val="003D6E2C"/>
    <w:rsid w:val="003E243C"/>
    <w:rsid w:val="003E3EF8"/>
    <w:rsid w:val="003E4207"/>
    <w:rsid w:val="003E4F8E"/>
    <w:rsid w:val="003E7211"/>
    <w:rsid w:val="003E72F8"/>
    <w:rsid w:val="003F0072"/>
    <w:rsid w:val="003F05BD"/>
    <w:rsid w:val="003F117B"/>
    <w:rsid w:val="003F246C"/>
    <w:rsid w:val="003F314B"/>
    <w:rsid w:val="003F3E33"/>
    <w:rsid w:val="003F428E"/>
    <w:rsid w:val="003F4BD5"/>
    <w:rsid w:val="003F58AC"/>
    <w:rsid w:val="003F7217"/>
    <w:rsid w:val="00400017"/>
    <w:rsid w:val="0040116D"/>
    <w:rsid w:val="00403265"/>
    <w:rsid w:val="004037BA"/>
    <w:rsid w:val="00403A1E"/>
    <w:rsid w:val="00404C29"/>
    <w:rsid w:val="00406003"/>
    <w:rsid w:val="00407E23"/>
    <w:rsid w:val="004110F7"/>
    <w:rsid w:val="0041288F"/>
    <w:rsid w:val="0041518F"/>
    <w:rsid w:val="00417987"/>
    <w:rsid w:val="00422B68"/>
    <w:rsid w:val="00423098"/>
    <w:rsid w:val="00425085"/>
    <w:rsid w:val="00425E40"/>
    <w:rsid w:val="00426149"/>
    <w:rsid w:val="0042794C"/>
    <w:rsid w:val="00427C6D"/>
    <w:rsid w:val="0043434A"/>
    <w:rsid w:val="004343B4"/>
    <w:rsid w:val="00435B34"/>
    <w:rsid w:val="004362E8"/>
    <w:rsid w:val="00440070"/>
    <w:rsid w:val="00440140"/>
    <w:rsid w:val="004416FD"/>
    <w:rsid w:val="00443435"/>
    <w:rsid w:val="00443998"/>
    <w:rsid w:val="00444CBA"/>
    <w:rsid w:val="00444EBE"/>
    <w:rsid w:val="004454D9"/>
    <w:rsid w:val="0044590E"/>
    <w:rsid w:val="00445AEB"/>
    <w:rsid w:val="0044680F"/>
    <w:rsid w:val="00446C6B"/>
    <w:rsid w:val="004529E7"/>
    <w:rsid w:val="0045312D"/>
    <w:rsid w:val="00455FBE"/>
    <w:rsid w:val="00456502"/>
    <w:rsid w:val="00456D79"/>
    <w:rsid w:val="0045754A"/>
    <w:rsid w:val="0045768F"/>
    <w:rsid w:val="00457EF7"/>
    <w:rsid w:val="0046117B"/>
    <w:rsid w:val="00465994"/>
    <w:rsid w:val="00466C29"/>
    <w:rsid w:val="004675AA"/>
    <w:rsid w:val="00467F17"/>
    <w:rsid w:val="00470788"/>
    <w:rsid w:val="00470D47"/>
    <w:rsid w:val="0047111D"/>
    <w:rsid w:val="00471581"/>
    <w:rsid w:val="00471EBE"/>
    <w:rsid w:val="00472AC8"/>
    <w:rsid w:val="00475098"/>
    <w:rsid w:val="00475702"/>
    <w:rsid w:val="00475AB1"/>
    <w:rsid w:val="004804E9"/>
    <w:rsid w:val="00480BEA"/>
    <w:rsid w:val="00480C56"/>
    <w:rsid w:val="00480CE5"/>
    <w:rsid w:val="00480FC5"/>
    <w:rsid w:val="0048166E"/>
    <w:rsid w:val="0048307D"/>
    <w:rsid w:val="00483624"/>
    <w:rsid w:val="00483F06"/>
    <w:rsid w:val="00483F15"/>
    <w:rsid w:val="0048463C"/>
    <w:rsid w:val="0048492B"/>
    <w:rsid w:val="0048602A"/>
    <w:rsid w:val="0049289E"/>
    <w:rsid w:val="004941F4"/>
    <w:rsid w:val="004942D5"/>
    <w:rsid w:val="004954FD"/>
    <w:rsid w:val="00495689"/>
    <w:rsid w:val="00495AF8"/>
    <w:rsid w:val="00496239"/>
    <w:rsid w:val="004A1BC3"/>
    <w:rsid w:val="004A1E4D"/>
    <w:rsid w:val="004A398D"/>
    <w:rsid w:val="004A55A5"/>
    <w:rsid w:val="004A573A"/>
    <w:rsid w:val="004A6241"/>
    <w:rsid w:val="004B0529"/>
    <w:rsid w:val="004B0DC2"/>
    <w:rsid w:val="004B1134"/>
    <w:rsid w:val="004B1473"/>
    <w:rsid w:val="004B1D15"/>
    <w:rsid w:val="004B230D"/>
    <w:rsid w:val="004B2E6B"/>
    <w:rsid w:val="004B58B6"/>
    <w:rsid w:val="004B5DB9"/>
    <w:rsid w:val="004B6659"/>
    <w:rsid w:val="004C17BB"/>
    <w:rsid w:val="004C20CA"/>
    <w:rsid w:val="004C2B4D"/>
    <w:rsid w:val="004C2C39"/>
    <w:rsid w:val="004C330C"/>
    <w:rsid w:val="004C3DD5"/>
    <w:rsid w:val="004C5D83"/>
    <w:rsid w:val="004C6BCE"/>
    <w:rsid w:val="004C6CA8"/>
    <w:rsid w:val="004D1A78"/>
    <w:rsid w:val="004D22AA"/>
    <w:rsid w:val="004D2E10"/>
    <w:rsid w:val="004D444F"/>
    <w:rsid w:val="004D6B6D"/>
    <w:rsid w:val="004D71D2"/>
    <w:rsid w:val="004E0A7D"/>
    <w:rsid w:val="004E0CBD"/>
    <w:rsid w:val="004E0F62"/>
    <w:rsid w:val="004E1F0B"/>
    <w:rsid w:val="004E3B24"/>
    <w:rsid w:val="004E3CC8"/>
    <w:rsid w:val="004E40ED"/>
    <w:rsid w:val="004E4789"/>
    <w:rsid w:val="004E4C97"/>
    <w:rsid w:val="004E7967"/>
    <w:rsid w:val="004F02DA"/>
    <w:rsid w:val="004F0976"/>
    <w:rsid w:val="004F4077"/>
    <w:rsid w:val="004F56E6"/>
    <w:rsid w:val="004F6DAF"/>
    <w:rsid w:val="004F7EAE"/>
    <w:rsid w:val="00500101"/>
    <w:rsid w:val="00500BCC"/>
    <w:rsid w:val="00501DC3"/>
    <w:rsid w:val="005042CB"/>
    <w:rsid w:val="0050446E"/>
    <w:rsid w:val="00504A57"/>
    <w:rsid w:val="00506320"/>
    <w:rsid w:val="0050679E"/>
    <w:rsid w:val="0051099B"/>
    <w:rsid w:val="005111D5"/>
    <w:rsid w:val="00516C4B"/>
    <w:rsid w:val="0051780B"/>
    <w:rsid w:val="00520618"/>
    <w:rsid w:val="005207C8"/>
    <w:rsid w:val="00523342"/>
    <w:rsid w:val="00526735"/>
    <w:rsid w:val="00527126"/>
    <w:rsid w:val="00532B7E"/>
    <w:rsid w:val="00532BB2"/>
    <w:rsid w:val="00535DEF"/>
    <w:rsid w:val="00536094"/>
    <w:rsid w:val="005362EE"/>
    <w:rsid w:val="00536E27"/>
    <w:rsid w:val="005374A0"/>
    <w:rsid w:val="00537977"/>
    <w:rsid w:val="00541267"/>
    <w:rsid w:val="00543196"/>
    <w:rsid w:val="00543344"/>
    <w:rsid w:val="005434A3"/>
    <w:rsid w:val="00545191"/>
    <w:rsid w:val="00547EF7"/>
    <w:rsid w:val="0055289D"/>
    <w:rsid w:val="00553C7A"/>
    <w:rsid w:val="00553F6F"/>
    <w:rsid w:val="00554A78"/>
    <w:rsid w:val="00556706"/>
    <w:rsid w:val="00556B01"/>
    <w:rsid w:val="0055709B"/>
    <w:rsid w:val="005579E9"/>
    <w:rsid w:val="00562B21"/>
    <w:rsid w:val="005634D9"/>
    <w:rsid w:val="005638EC"/>
    <w:rsid w:val="0056462E"/>
    <w:rsid w:val="00565307"/>
    <w:rsid w:val="00565822"/>
    <w:rsid w:val="005659C0"/>
    <w:rsid w:val="00565C7C"/>
    <w:rsid w:val="00565F9F"/>
    <w:rsid w:val="00567BCD"/>
    <w:rsid w:val="0057314B"/>
    <w:rsid w:val="00573616"/>
    <w:rsid w:val="0057408F"/>
    <w:rsid w:val="0057499A"/>
    <w:rsid w:val="00574D68"/>
    <w:rsid w:val="00576850"/>
    <w:rsid w:val="00577292"/>
    <w:rsid w:val="00580EAB"/>
    <w:rsid w:val="00581545"/>
    <w:rsid w:val="005833E9"/>
    <w:rsid w:val="00583536"/>
    <w:rsid w:val="0058408E"/>
    <w:rsid w:val="00584760"/>
    <w:rsid w:val="00584B90"/>
    <w:rsid w:val="00585953"/>
    <w:rsid w:val="00585C6F"/>
    <w:rsid w:val="005867D5"/>
    <w:rsid w:val="00587242"/>
    <w:rsid w:val="00587524"/>
    <w:rsid w:val="0058768D"/>
    <w:rsid w:val="00590334"/>
    <w:rsid w:val="00591EFE"/>
    <w:rsid w:val="00592A9F"/>
    <w:rsid w:val="00593C03"/>
    <w:rsid w:val="005948D9"/>
    <w:rsid w:val="00595EAA"/>
    <w:rsid w:val="00597DE7"/>
    <w:rsid w:val="005A0181"/>
    <w:rsid w:val="005A1B29"/>
    <w:rsid w:val="005A1C5E"/>
    <w:rsid w:val="005A1CA6"/>
    <w:rsid w:val="005A2924"/>
    <w:rsid w:val="005A6263"/>
    <w:rsid w:val="005A6A86"/>
    <w:rsid w:val="005A747B"/>
    <w:rsid w:val="005B1DF0"/>
    <w:rsid w:val="005B2372"/>
    <w:rsid w:val="005B24FB"/>
    <w:rsid w:val="005B37CB"/>
    <w:rsid w:val="005B3EF0"/>
    <w:rsid w:val="005C0E72"/>
    <w:rsid w:val="005C4079"/>
    <w:rsid w:val="005C42B4"/>
    <w:rsid w:val="005C4AEE"/>
    <w:rsid w:val="005C4ED6"/>
    <w:rsid w:val="005C5B3B"/>
    <w:rsid w:val="005C5FFC"/>
    <w:rsid w:val="005C74D7"/>
    <w:rsid w:val="005C79C5"/>
    <w:rsid w:val="005D26FE"/>
    <w:rsid w:val="005D3729"/>
    <w:rsid w:val="005D5475"/>
    <w:rsid w:val="005D5A2E"/>
    <w:rsid w:val="005D694B"/>
    <w:rsid w:val="005D69D7"/>
    <w:rsid w:val="005D7A0C"/>
    <w:rsid w:val="005D7A50"/>
    <w:rsid w:val="005E03DE"/>
    <w:rsid w:val="005E0C96"/>
    <w:rsid w:val="005E0ED0"/>
    <w:rsid w:val="005E38CF"/>
    <w:rsid w:val="005E392B"/>
    <w:rsid w:val="005E3D3D"/>
    <w:rsid w:val="005E4048"/>
    <w:rsid w:val="005E45B1"/>
    <w:rsid w:val="005E45CE"/>
    <w:rsid w:val="005E48A2"/>
    <w:rsid w:val="005E5D24"/>
    <w:rsid w:val="005E7119"/>
    <w:rsid w:val="005E781C"/>
    <w:rsid w:val="005E7902"/>
    <w:rsid w:val="005F023E"/>
    <w:rsid w:val="005F030E"/>
    <w:rsid w:val="005F1093"/>
    <w:rsid w:val="005F1388"/>
    <w:rsid w:val="005F2F91"/>
    <w:rsid w:val="005F3564"/>
    <w:rsid w:val="005F3B75"/>
    <w:rsid w:val="005F41AA"/>
    <w:rsid w:val="005F4B1D"/>
    <w:rsid w:val="00601943"/>
    <w:rsid w:val="006031C4"/>
    <w:rsid w:val="0060551A"/>
    <w:rsid w:val="00607B6A"/>
    <w:rsid w:val="00610266"/>
    <w:rsid w:val="00610754"/>
    <w:rsid w:val="006126D3"/>
    <w:rsid w:val="006136D5"/>
    <w:rsid w:val="00613917"/>
    <w:rsid w:val="006153ED"/>
    <w:rsid w:val="006161A5"/>
    <w:rsid w:val="00616A11"/>
    <w:rsid w:val="0062040E"/>
    <w:rsid w:val="00622183"/>
    <w:rsid w:val="006242D4"/>
    <w:rsid w:val="00624DD3"/>
    <w:rsid w:val="00625C56"/>
    <w:rsid w:val="00625EF9"/>
    <w:rsid w:val="00630037"/>
    <w:rsid w:val="006311E9"/>
    <w:rsid w:val="00635973"/>
    <w:rsid w:val="00635BBD"/>
    <w:rsid w:val="0064033B"/>
    <w:rsid w:val="00642E1F"/>
    <w:rsid w:val="0064348B"/>
    <w:rsid w:val="00643638"/>
    <w:rsid w:val="0064486A"/>
    <w:rsid w:val="00645B5F"/>
    <w:rsid w:val="00652DF2"/>
    <w:rsid w:val="00653EE0"/>
    <w:rsid w:val="00654181"/>
    <w:rsid w:val="00654895"/>
    <w:rsid w:val="006552B4"/>
    <w:rsid w:val="0065565E"/>
    <w:rsid w:val="00657ED1"/>
    <w:rsid w:val="00661658"/>
    <w:rsid w:val="00662E13"/>
    <w:rsid w:val="00662E50"/>
    <w:rsid w:val="00663653"/>
    <w:rsid w:val="00664F78"/>
    <w:rsid w:val="0066584F"/>
    <w:rsid w:val="006662E5"/>
    <w:rsid w:val="00672C2E"/>
    <w:rsid w:val="00672DEA"/>
    <w:rsid w:val="0067316B"/>
    <w:rsid w:val="0067338A"/>
    <w:rsid w:val="0067396B"/>
    <w:rsid w:val="00675652"/>
    <w:rsid w:val="00677E60"/>
    <w:rsid w:val="00677FDD"/>
    <w:rsid w:val="006800F5"/>
    <w:rsid w:val="00680AF9"/>
    <w:rsid w:val="00684B9F"/>
    <w:rsid w:val="006855C6"/>
    <w:rsid w:val="006864D3"/>
    <w:rsid w:val="006906D4"/>
    <w:rsid w:val="00692442"/>
    <w:rsid w:val="00692B1C"/>
    <w:rsid w:val="00694CA7"/>
    <w:rsid w:val="006A00F2"/>
    <w:rsid w:val="006A3340"/>
    <w:rsid w:val="006A3857"/>
    <w:rsid w:val="006A5EBE"/>
    <w:rsid w:val="006A5FB8"/>
    <w:rsid w:val="006A62C6"/>
    <w:rsid w:val="006A73A5"/>
    <w:rsid w:val="006B10BA"/>
    <w:rsid w:val="006B4B72"/>
    <w:rsid w:val="006B508B"/>
    <w:rsid w:val="006B642B"/>
    <w:rsid w:val="006B6B03"/>
    <w:rsid w:val="006B7D56"/>
    <w:rsid w:val="006C07D4"/>
    <w:rsid w:val="006C0B80"/>
    <w:rsid w:val="006C1F90"/>
    <w:rsid w:val="006C5A6E"/>
    <w:rsid w:val="006C6CCC"/>
    <w:rsid w:val="006C70FA"/>
    <w:rsid w:val="006C7F1C"/>
    <w:rsid w:val="006C7F5C"/>
    <w:rsid w:val="006D02DD"/>
    <w:rsid w:val="006D0641"/>
    <w:rsid w:val="006D0D31"/>
    <w:rsid w:val="006D1638"/>
    <w:rsid w:val="006D1A20"/>
    <w:rsid w:val="006D3E61"/>
    <w:rsid w:val="006D66FF"/>
    <w:rsid w:val="006D7D80"/>
    <w:rsid w:val="006E21BF"/>
    <w:rsid w:val="006E3391"/>
    <w:rsid w:val="006E345C"/>
    <w:rsid w:val="006E4465"/>
    <w:rsid w:val="006E45FB"/>
    <w:rsid w:val="006E6D69"/>
    <w:rsid w:val="006F042C"/>
    <w:rsid w:val="006F17BC"/>
    <w:rsid w:val="006F1A8E"/>
    <w:rsid w:val="006F3034"/>
    <w:rsid w:val="006F396D"/>
    <w:rsid w:val="006F5A24"/>
    <w:rsid w:val="006F5DDF"/>
    <w:rsid w:val="0070095F"/>
    <w:rsid w:val="00700F60"/>
    <w:rsid w:val="00701418"/>
    <w:rsid w:val="007019E8"/>
    <w:rsid w:val="00702091"/>
    <w:rsid w:val="007025A0"/>
    <w:rsid w:val="00702B53"/>
    <w:rsid w:val="00702C0B"/>
    <w:rsid w:val="0070324C"/>
    <w:rsid w:val="007033C0"/>
    <w:rsid w:val="007036C2"/>
    <w:rsid w:val="00703C66"/>
    <w:rsid w:val="00703E45"/>
    <w:rsid w:val="007044AB"/>
    <w:rsid w:val="00706C37"/>
    <w:rsid w:val="00706C7F"/>
    <w:rsid w:val="0070761E"/>
    <w:rsid w:val="00707E25"/>
    <w:rsid w:val="0071003A"/>
    <w:rsid w:val="00711185"/>
    <w:rsid w:val="00713394"/>
    <w:rsid w:val="00713426"/>
    <w:rsid w:val="00713781"/>
    <w:rsid w:val="00713934"/>
    <w:rsid w:val="00713E68"/>
    <w:rsid w:val="007145B9"/>
    <w:rsid w:val="00714D04"/>
    <w:rsid w:val="00715079"/>
    <w:rsid w:val="00717485"/>
    <w:rsid w:val="007174D7"/>
    <w:rsid w:val="0072036D"/>
    <w:rsid w:val="0072237D"/>
    <w:rsid w:val="00723238"/>
    <w:rsid w:val="00723263"/>
    <w:rsid w:val="00723641"/>
    <w:rsid w:val="00724794"/>
    <w:rsid w:val="00726C35"/>
    <w:rsid w:val="00727F9E"/>
    <w:rsid w:val="0073186E"/>
    <w:rsid w:val="0073405C"/>
    <w:rsid w:val="00734AD8"/>
    <w:rsid w:val="007359AF"/>
    <w:rsid w:val="00736939"/>
    <w:rsid w:val="00737644"/>
    <w:rsid w:val="007416E6"/>
    <w:rsid w:val="00744BF0"/>
    <w:rsid w:val="00747D43"/>
    <w:rsid w:val="00752B42"/>
    <w:rsid w:val="0075362E"/>
    <w:rsid w:val="00753B62"/>
    <w:rsid w:val="00753F1D"/>
    <w:rsid w:val="00755048"/>
    <w:rsid w:val="00755DDD"/>
    <w:rsid w:val="007612F6"/>
    <w:rsid w:val="00761AB3"/>
    <w:rsid w:val="00761C34"/>
    <w:rsid w:val="007620EE"/>
    <w:rsid w:val="007658CE"/>
    <w:rsid w:val="0076652F"/>
    <w:rsid w:val="0076770F"/>
    <w:rsid w:val="00771F09"/>
    <w:rsid w:val="00773DEE"/>
    <w:rsid w:val="00775C44"/>
    <w:rsid w:val="007833A8"/>
    <w:rsid w:val="0078357A"/>
    <w:rsid w:val="0078377C"/>
    <w:rsid w:val="007849E0"/>
    <w:rsid w:val="007849E9"/>
    <w:rsid w:val="00784CA4"/>
    <w:rsid w:val="00784F81"/>
    <w:rsid w:val="00785462"/>
    <w:rsid w:val="0078723E"/>
    <w:rsid w:val="0078774E"/>
    <w:rsid w:val="00790A47"/>
    <w:rsid w:val="007910E4"/>
    <w:rsid w:val="0079491E"/>
    <w:rsid w:val="0079587A"/>
    <w:rsid w:val="00797373"/>
    <w:rsid w:val="007A054F"/>
    <w:rsid w:val="007A3D4C"/>
    <w:rsid w:val="007A5739"/>
    <w:rsid w:val="007B091A"/>
    <w:rsid w:val="007B1F4E"/>
    <w:rsid w:val="007B2547"/>
    <w:rsid w:val="007B285C"/>
    <w:rsid w:val="007B3340"/>
    <w:rsid w:val="007B3FBF"/>
    <w:rsid w:val="007B5A36"/>
    <w:rsid w:val="007B5E2B"/>
    <w:rsid w:val="007B5FD9"/>
    <w:rsid w:val="007B62F3"/>
    <w:rsid w:val="007B6636"/>
    <w:rsid w:val="007B79E2"/>
    <w:rsid w:val="007B7FDC"/>
    <w:rsid w:val="007C0C1C"/>
    <w:rsid w:val="007C1260"/>
    <w:rsid w:val="007C356C"/>
    <w:rsid w:val="007C4097"/>
    <w:rsid w:val="007C47A6"/>
    <w:rsid w:val="007C6022"/>
    <w:rsid w:val="007D162E"/>
    <w:rsid w:val="007D2DD0"/>
    <w:rsid w:val="007D376E"/>
    <w:rsid w:val="007D4DE9"/>
    <w:rsid w:val="007E1C13"/>
    <w:rsid w:val="007E2BD8"/>
    <w:rsid w:val="007E2C80"/>
    <w:rsid w:val="007E360C"/>
    <w:rsid w:val="007E59DC"/>
    <w:rsid w:val="007E5BE1"/>
    <w:rsid w:val="007E6537"/>
    <w:rsid w:val="007E7EE3"/>
    <w:rsid w:val="007F067D"/>
    <w:rsid w:val="007F1C1C"/>
    <w:rsid w:val="007F2DFF"/>
    <w:rsid w:val="007F3FDD"/>
    <w:rsid w:val="007F46D2"/>
    <w:rsid w:val="007F4F9B"/>
    <w:rsid w:val="007F62D4"/>
    <w:rsid w:val="007F6FF3"/>
    <w:rsid w:val="007F7742"/>
    <w:rsid w:val="007F7A65"/>
    <w:rsid w:val="00800F23"/>
    <w:rsid w:val="00800F2D"/>
    <w:rsid w:val="0080164C"/>
    <w:rsid w:val="00801DDC"/>
    <w:rsid w:val="008031AD"/>
    <w:rsid w:val="008035BE"/>
    <w:rsid w:val="00806223"/>
    <w:rsid w:val="008067DD"/>
    <w:rsid w:val="00807705"/>
    <w:rsid w:val="00810009"/>
    <w:rsid w:val="008101EB"/>
    <w:rsid w:val="00810E1A"/>
    <w:rsid w:val="00813B51"/>
    <w:rsid w:val="008151E5"/>
    <w:rsid w:val="00815E4F"/>
    <w:rsid w:val="00817AC8"/>
    <w:rsid w:val="00817BA9"/>
    <w:rsid w:val="0082022A"/>
    <w:rsid w:val="008211E7"/>
    <w:rsid w:val="00821B1B"/>
    <w:rsid w:val="00823733"/>
    <w:rsid w:val="00823A27"/>
    <w:rsid w:val="00830E26"/>
    <w:rsid w:val="00832F4E"/>
    <w:rsid w:val="008345F7"/>
    <w:rsid w:val="00834B53"/>
    <w:rsid w:val="00835A35"/>
    <w:rsid w:val="00836CA1"/>
    <w:rsid w:val="008377AD"/>
    <w:rsid w:val="008405DA"/>
    <w:rsid w:val="0085064F"/>
    <w:rsid w:val="00850ACC"/>
    <w:rsid w:val="00850C42"/>
    <w:rsid w:val="0085106B"/>
    <w:rsid w:val="00853E62"/>
    <w:rsid w:val="00854A86"/>
    <w:rsid w:val="00856942"/>
    <w:rsid w:val="00856AF4"/>
    <w:rsid w:val="00856C23"/>
    <w:rsid w:val="00856D2F"/>
    <w:rsid w:val="008604F5"/>
    <w:rsid w:val="00863C17"/>
    <w:rsid w:val="00864661"/>
    <w:rsid w:val="00864AB4"/>
    <w:rsid w:val="00865462"/>
    <w:rsid w:val="00866E38"/>
    <w:rsid w:val="00870F74"/>
    <w:rsid w:val="00874164"/>
    <w:rsid w:val="008744C1"/>
    <w:rsid w:val="00875119"/>
    <w:rsid w:val="008757A1"/>
    <w:rsid w:val="00876B90"/>
    <w:rsid w:val="00877CC9"/>
    <w:rsid w:val="00880F2D"/>
    <w:rsid w:val="00881868"/>
    <w:rsid w:val="00882774"/>
    <w:rsid w:val="008866BF"/>
    <w:rsid w:val="0088747D"/>
    <w:rsid w:val="008900CB"/>
    <w:rsid w:val="00891445"/>
    <w:rsid w:val="00891D49"/>
    <w:rsid w:val="00891DFB"/>
    <w:rsid w:val="008920B4"/>
    <w:rsid w:val="00892AA2"/>
    <w:rsid w:val="008941D1"/>
    <w:rsid w:val="00896399"/>
    <w:rsid w:val="008A016B"/>
    <w:rsid w:val="008A0894"/>
    <w:rsid w:val="008A36F4"/>
    <w:rsid w:val="008A4395"/>
    <w:rsid w:val="008A4571"/>
    <w:rsid w:val="008A4AC5"/>
    <w:rsid w:val="008A6B91"/>
    <w:rsid w:val="008B0BAB"/>
    <w:rsid w:val="008B1330"/>
    <w:rsid w:val="008B2D22"/>
    <w:rsid w:val="008B3024"/>
    <w:rsid w:val="008B4EDF"/>
    <w:rsid w:val="008B55BC"/>
    <w:rsid w:val="008B6AC7"/>
    <w:rsid w:val="008C0329"/>
    <w:rsid w:val="008C0A42"/>
    <w:rsid w:val="008C0E34"/>
    <w:rsid w:val="008C422E"/>
    <w:rsid w:val="008C46D8"/>
    <w:rsid w:val="008C63EB"/>
    <w:rsid w:val="008C696E"/>
    <w:rsid w:val="008D14E8"/>
    <w:rsid w:val="008D239E"/>
    <w:rsid w:val="008D2EAC"/>
    <w:rsid w:val="008D319A"/>
    <w:rsid w:val="008D5D8C"/>
    <w:rsid w:val="008D6B91"/>
    <w:rsid w:val="008D6DA9"/>
    <w:rsid w:val="008E42B7"/>
    <w:rsid w:val="008E57BA"/>
    <w:rsid w:val="008E5ECA"/>
    <w:rsid w:val="008E5FDE"/>
    <w:rsid w:val="008E6BA1"/>
    <w:rsid w:val="008E7362"/>
    <w:rsid w:val="008F0A8B"/>
    <w:rsid w:val="008F1085"/>
    <w:rsid w:val="008F26EC"/>
    <w:rsid w:val="008F7930"/>
    <w:rsid w:val="008F79D9"/>
    <w:rsid w:val="008F7B3C"/>
    <w:rsid w:val="0090068E"/>
    <w:rsid w:val="0090131D"/>
    <w:rsid w:val="009036A6"/>
    <w:rsid w:val="00903C44"/>
    <w:rsid w:val="00904DD3"/>
    <w:rsid w:val="00906190"/>
    <w:rsid w:val="00906732"/>
    <w:rsid w:val="009104B3"/>
    <w:rsid w:val="00910549"/>
    <w:rsid w:val="00910653"/>
    <w:rsid w:val="00910B60"/>
    <w:rsid w:val="00912472"/>
    <w:rsid w:val="00912CE9"/>
    <w:rsid w:val="00913816"/>
    <w:rsid w:val="00913A3F"/>
    <w:rsid w:val="0091408E"/>
    <w:rsid w:val="00914F02"/>
    <w:rsid w:val="009166A4"/>
    <w:rsid w:val="00916840"/>
    <w:rsid w:val="00916E3D"/>
    <w:rsid w:val="00921883"/>
    <w:rsid w:val="0092391E"/>
    <w:rsid w:val="00926B6A"/>
    <w:rsid w:val="00926DB4"/>
    <w:rsid w:val="00927795"/>
    <w:rsid w:val="009305A5"/>
    <w:rsid w:val="00932557"/>
    <w:rsid w:val="00933BD8"/>
    <w:rsid w:val="00933E2B"/>
    <w:rsid w:val="00934CF1"/>
    <w:rsid w:val="00935513"/>
    <w:rsid w:val="00936BA2"/>
    <w:rsid w:val="009372CF"/>
    <w:rsid w:val="00937FF0"/>
    <w:rsid w:val="0094027E"/>
    <w:rsid w:val="009416C1"/>
    <w:rsid w:val="0094364D"/>
    <w:rsid w:val="0094398C"/>
    <w:rsid w:val="0094627A"/>
    <w:rsid w:val="0094786D"/>
    <w:rsid w:val="00947C2A"/>
    <w:rsid w:val="0095100B"/>
    <w:rsid w:val="009552F0"/>
    <w:rsid w:val="00956260"/>
    <w:rsid w:val="00957672"/>
    <w:rsid w:val="00960052"/>
    <w:rsid w:val="00964870"/>
    <w:rsid w:val="00964A1A"/>
    <w:rsid w:val="009662AE"/>
    <w:rsid w:val="0096660E"/>
    <w:rsid w:val="00966BCD"/>
    <w:rsid w:val="0096796D"/>
    <w:rsid w:val="00970408"/>
    <w:rsid w:val="0097155C"/>
    <w:rsid w:val="00973A1B"/>
    <w:rsid w:val="00974B67"/>
    <w:rsid w:val="009750A8"/>
    <w:rsid w:val="0097595E"/>
    <w:rsid w:val="0097657E"/>
    <w:rsid w:val="009765FB"/>
    <w:rsid w:val="00977962"/>
    <w:rsid w:val="0098053C"/>
    <w:rsid w:val="00982B45"/>
    <w:rsid w:val="00985467"/>
    <w:rsid w:val="009854B1"/>
    <w:rsid w:val="00985CD0"/>
    <w:rsid w:val="0098739F"/>
    <w:rsid w:val="009914C2"/>
    <w:rsid w:val="00992E0A"/>
    <w:rsid w:val="009A07F6"/>
    <w:rsid w:val="009A1469"/>
    <w:rsid w:val="009A237E"/>
    <w:rsid w:val="009A2791"/>
    <w:rsid w:val="009A289A"/>
    <w:rsid w:val="009A2EA4"/>
    <w:rsid w:val="009A312B"/>
    <w:rsid w:val="009A35D7"/>
    <w:rsid w:val="009A3736"/>
    <w:rsid w:val="009A55A1"/>
    <w:rsid w:val="009A6468"/>
    <w:rsid w:val="009A7094"/>
    <w:rsid w:val="009A7536"/>
    <w:rsid w:val="009B14D4"/>
    <w:rsid w:val="009B1B3A"/>
    <w:rsid w:val="009B2341"/>
    <w:rsid w:val="009B2491"/>
    <w:rsid w:val="009B2FA2"/>
    <w:rsid w:val="009B45CA"/>
    <w:rsid w:val="009B46DE"/>
    <w:rsid w:val="009B4B31"/>
    <w:rsid w:val="009B68EA"/>
    <w:rsid w:val="009B7952"/>
    <w:rsid w:val="009C0319"/>
    <w:rsid w:val="009C084D"/>
    <w:rsid w:val="009C0D20"/>
    <w:rsid w:val="009C17E1"/>
    <w:rsid w:val="009C307F"/>
    <w:rsid w:val="009C3555"/>
    <w:rsid w:val="009C35AF"/>
    <w:rsid w:val="009C39F2"/>
    <w:rsid w:val="009C452B"/>
    <w:rsid w:val="009C7888"/>
    <w:rsid w:val="009C7E25"/>
    <w:rsid w:val="009D025E"/>
    <w:rsid w:val="009D0ACB"/>
    <w:rsid w:val="009D0E2A"/>
    <w:rsid w:val="009D0F15"/>
    <w:rsid w:val="009D0F8D"/>
    <w:rsid w:val="009D1288"/>
    <w:rsid w:val="009D13F2"/>
    <w:rsid w:val="009D15E2"/>
    <w:rsid w:val="009D3B98"/>
    <w:rsid w:val="009D4B88"/>
    <w:rsid w:val="009D5879"/>
    <w:rsid w:val="009E037F"/>
    <w:rsid w:val="009E13B6"/>
    <w:rsid w:val="009E5B97"/>
    <w:rsid w:val="009E6AD2"/>
    <w:rsid w:val="009E7954"/>
    <w:rsid w:val="009F0A12"/>
    <w:rsid w:val="009F1D30"/>
    <w:rsid w:val="009F3630"/>
    <w:rsid w:val="009F3639"/>
    <w:rsid w:val="009F3A4D"/>
    <w:rsid w:val="009F44B6"/>
    <w:rsid w:val="009F5952"/>
    <w:rsid w:val="009F6FC6"/>
    <w:rsid w:val="009F7B41"/>
    <w:rsid w:val="00A00D99"/>
    <w:rsid w:val="00A01829"/>
    <w:rsid w:val="00A02511"/>
    <w:rsid w:val="00A039AB"/>
    <w:rsid w:val="00A060F6"/>
    <w:rsid w:val="00A107C5"/>
    <w:rsid w:val="00A1103C"/>
    <w:rsid w:val="00A1340D"/>
    <w:rsid w:val="00A13A4D"/>
    <w:rsid w:val="00A140CC"/>
    <w:rsid w:val="00A149F7"/>
    <w:rsid w:val="00A20125"/>
    <w:rsid w:val="00A206FC"/>
    <w:rsid w:val="00A2079F"/>
    <w:rsid w:val="00A214DA"/>
    <w:rsid w:val="00A22E35"/>
    <w:rsid w:val="00A23156"/>
    <w:rsid w:val="00A23A8B"/>
    <w:rsid w:val="00A251A6"/>
    <w:rsid w:val="00A2552C"/>
    <w:rsid w:val="00A26312"/>
    <w:rsid w:val="00A2792B"/>
    <w:rsid w:val="00A27CDD"/>
    <w:rsid w:val="00A31F68"/>
    <w:rsid w:val="00A33ED9"/>
    <w:rsid w:val="00A34B55"/>
    <w:rsid w:val="00A34C7F"/>
    <w:rsid w:val="00A36B44"/>
    <w:rsid w:val="00A41460"/>
    <w:rsid w:val="00A4277A"/>
    <w:rsid w:val="00A42BB3"/>
    <w:rsid w:val="00A432C0"/>
    <w:rsid w:val="00A43D21"/>
    <w:rsid w:val="00A43DBB"/>
    <w:rsid w:val="00A44870"/>
    <w:rsid w:val="00A4511B"/>
    <w:rsid w:val="00A4526F"/>
    <w:rsid w:val="00A47355"/>
    <w:rsid w:val="00A502EC"/>
    <w:rsid w:val="00A50314"/>
    <w:rsid w:val="00A505CE"/>
    <w:rsid w:val="00A50A01"/>
    <w:rsid w:val="00A5155C"/>
    <w:rsid w:val="00A525AB"/>
    <w:rsid w:val="00A5300E"/>
    <w:rsid w:val="00A53D69"/>
    <w:rsid w:val="00A548CE"/>
    <w:rsid w:val="00A54F60"/>
    <w:rsid w:val="00A55ABB"/>
    <w:rsid w:val="00A56E53"/>
    <w:rsid w:val="00A57B22"/>
    <w:rsid w:val="00A605F9"/>
    <w:rsid w:val="00A6201F"/>
    <w:rsid w:val="00A62898"/>
    <w:rsid w:val="00A64E62"/>
    <w:rsid w:val="00A66E47"/>
    <w:rsid w:val="00A676ED"/>
    <w:rsid w:val="00A678AB"/>
    <w:rsid w:val="00A70F70"/>
    <w:rsid w:val="00A72B36"/>
    <w:rsid w:val="00A74EE6"/>
    <w:rsid w:val="00A75E48"/>
    <w:rsid w:val="00A776D6"/>
    <w:rsid w:val="00A800CE"/>
    <w:rsid w:val="00A82109"/>
    <w:rsid w:val="00A8288E"/>
    <w:rsid w:val="00A83D00"/>
    <w:rsid w:val="00A84CD6"/>
    <w:rsid w:val="00A85005"/>
    <w:rsid w:val="00A85C92"/>
    <w:rsid w:val="00A864EC"/>
    <w:rsid w:val="00A876DC"/>
    <w:rsid w:val="00A87A3D"/>
    <w:rsid w:val="00A90378"/>
    <w:rsid w:val="00A9207D"/>
    <w:rsid w:val="00A927A6"/>
    <w:rsid w:val="00A93016"/>
    <w:rsid w:val="00A9338E"/>
    <w:rsid w:val="00A9376A"/>
    <w:rsid w:val="00A93A1E"/>
    <w:rsid w:val="00A94524"/>
    <w:rsid w:val="00A949BB"/>
    <w:rsid w:val="00A95FCC"/>
    <w:rsid w:val="00A9751C"/>
    <w:rsid w:val="00AA0209"/>
    <w:rsid w:val="00AA2DAA"/>
    <w:rsid w:val="00AA4D07"/>
    <w:rsid w:val="00AA5F2F"/>
    <w:rsid w:val="00AB127F"/>
    <w:rsid w:val="00AB1D8A"/>
    <w:rsid w:val="00AB368C"/>
    <w:rsid w:val="00AB6066"/>
    <w:rsid w:val="00AB6288"/>
    <w:rsid w:val="00AC056B"/>
    <w:rsid w:val="00AC0A14"/>
    <w:rsid w:val="00AC12C0"/>
    <w:rsid w:val="00AC1ED6"/>
    <w:rsid w:val="00AC3658"/>
    <w:rsid w:val="00AC4A8B"/>
    <w:rsid w:val="00AD1855"/>
    <w:rsid w:val="00AD1B06"/>
    <w:rsid w:val="00AD25C8"/>
    <w:rsid w:val="00AD42CD"/>
    <w:rsid w:val="00AD42D4"/>
    <w:rsid w:val="00AE197B"/>
    <w:rsid w:val="00AE198E"/>
    <w:rsid w:val="00AE30E1"/>
    <w:rsid w:val="00AE448B"/>
    <w:rsid w:val="00AE6DA7"/>
    <w:rsid w:val="00AF09F2"/>
    <w:rsid w:val="00AF28F3"/>
    <w:rsid w:val="00AF29F3"/>
    <w:rsid w:val="00AF2DED"/>
    <w:rsid w:val="00AF3184"/>
    <w:rsid w:val="00AF3E3C"/>
    <w:rsid w:val="00AF5EAF"/>
    <w:rsid w:val="00AF7B74"/>
    <w:rsid w:val="00B0099C"/>
    <w:rsid w:val="00B00FF3"/>
    <w:rsid w:val="00B021A3"/>
    <w:rsid w:val="00B023B7"/>
    <w:rsid w:val="00B026D1"/>
    <w:rsid w:val="00B05777"/>
    <w:rsid w:val="00B05A42"/>
    <w:rsid w:val="00B05AD2"/>
    <w:rsid w:val="00B06850"/>
    <w:rsid w:val="00B07A95"/>
    <w:rsid w:val="00B1056F"/>
    <w:rsid w:val="00B1099F"/>
    <w:rsid w:val="00B11641"/>
    <w:rsid w:val="00B11C5E"/>
    <w:rsid w:val="00B12E4A"/>
    <w:rsid w:val="00B1388C"/>
    <w:rsid w:val="00B15700"/>
    <w:rsid w:val="00B1675F"/>
    <w:rsid w:val="00B17E3F"/>
    <w:rsid w:val="00B21BD7"/>
    <w:rsid w:val="00B239F5"/>
    <w:rsid w:val="00B248C1"/>
    <w:rsid w:val="00B26531"/>
    <w:rsid w:val="00B26EA3"/>
    <w:rsid w:val="00B30A63"/>
    <w:rsid w:val="00B31347"/>
    <w:rsid w:val="00B31AC6"/>
    <w:rsid w:val="00B31BD0"/>
    <w:rsid w:val="00B31EB9"/>
    <w:rsid w:val="00B33D17"/>
    <w:rsid w:val="00B345DA"/>
    <w:rsid w:val="00B34ADF"/>
    <w:rsid w:val="00B4029D"/>
    <w:rsid w:val="00B417D9"/>
    <w:rsid w:val="00B4223A"/>
    <w:rsid w:val="00B42248"/>
    <w:rsid w:val="00B436AB"/>
    <w:rsid w:val="00B45013"/>
    <w:rsid w:val="00B454A9"/>
    <w:rsid w:val="00B4590F"/>
    <w:rsid w:val="00B5150E"/>
    <w:rsid w:val="00B52014"/>
    <w:rsid w:val="00B54406"/>
    <w:rsid w:val="00B55224"/>
    <w:rsid w:val="00B56ECC"/>
    <w:rsid w:val="00B57803"/>
    <w:rsid w:val="00B57C56"/>
    <w:rsid w:val="00B602ED"/>
    <w:rsid w:val="00B60396"/>
    <w:rsid w:val="00B61B8C"/>
    <w:rsid w:val="00B62E38"/>
    <w:rsid w:val="00B63533"/>
    <w:rsid w:val="00B63673"/>
    <w:rsid w:val="00B70CF6"/>
    <w:rsid w:val="00B70E2A"/>
    <w:rsid w:val="00B719A7"/>
    <w:rsid w:val="00B73B3E"/>
    <w:rsid w:val="00B74A15"/>
    <w:rsid w:val="00B75B37"/>
    <w:rsid w:val="00B76051"/>
    <w:rsid w:val="00B76AA3"/>
    <w:rsid w:val="00B77AED"/>
    <w:rsid w:val="00B832C3"/>
    <w:rsid w:val="00B85583"/>
    <w:rsid w:val="00B860F6"/>
    <w:rsid w:val="00B878EA"/>
    <w:rsid w:val="00B90EB4"/>
    <w:rsid w:val="00B92B58"/>
    <w:rsid w:val="00B93594"/>
    <w:rsid w:val="00B94581"/>
    <w:rsid w:val="00B94EE2"/>
    <w:rsid w:val="00B952BD"/>
    <w:rsid w:val="00B95417"/>
    <w:rsid w:val="00B95F48"/>
    <w:rsid w:val="00B97310"/>
    <w:rsid w:val="00BA09F3"/>
    <w:rsid w:val="00BA1F59"/>
    <w:rsid w:val="00BA2038"/>
    <w:rsid w:val="00BA2E86"/>
    <w:rsid w:val="00BA7D82"/>
    <w:rsid w:val="00BB0BFA"/>
    <w:rsid w:val="00BB0E27"/>
    <w:rsid w:val="00BB11B4"/>
    <w:rsid w:val="00BB2125"/>
    <w:rsid w:val="00BB3F13"/>
    <w:rsid w:val="00BB4220"/>
    <w:rsid w:val="00BB4A1B"/>
    <w:rsid w:val="00BB7C5F"/>
    <w:rsid w:val="00BC3638"/>
    <w:rsid w:val="00BC3DF2"/>
    <w:rsid w:val="00BC3E39"/>
    <w:rsid w:val="00BC3E7D"/>
    <w:rsid w:val="00BC4BE8"/>
    <w:rsid w:val="00BD03FE"/>
    <w:rsid w:val="00BD0B2C"/>
    <w:rsid w:val="00BD20E8"/>
    <w:rsid w:val="00BD2BB1"/>
    <w:rsid w:val="00BD2F4A"/>
    <w:rsid w:val="00BD4966"/>
    <w:rsid w:val="00BD5381"/>
    <w:rsid w:val="00BE2883"/>
    <w:rsid w:val="00BE3BCC"/>
    <w:rsid w:val="00BE646F"/>
    <w:rsid w:val="00BF0168"/>
    <w:rsid w:val="00BF538F"/>
    <w:rsid w:val="00BF5F8C"/>
    <w:rsid w:val="00BF6F54"/>
    <w:rsid w:val="00C03636"/>
    <w:rsid w:val="00C04FFD"/>
    <w:rsid w:val="00C05ECC"/>
    <w:rsid w:val="00C11A40"/>
    <w:rsid w:val="00C11F4B"/>
    <w:rsid w:val="00C130E1"/>
    <w:rsid w:val="00C13B53"/>
    <w:rsid w:val="00C20A32"/>
    <w:rsid w:val="00C2124F"/>
    <w:rsid w:val="00C21C6A"/>
    <w:rsid w:val="00C22AFF"/>
    <w:rsid w:val="00C26AA9"/>
    <w:rsid w:val="00C2712D"/>
    <w:rsid w:val="00C305AA"/>
    <w:rsid w:val="00C31842"/>
    <w:rsid w:val="00C32766"/>
    <w:rsid w:val="00C32C7A"/>
    <w:rsid w:val="00C35AB2"/>
    <w:rsid w:val="00C363E5"/>
    <w:rsid w:val="00C363F3"/>
    <w:rsid w:val="00C3659E"/>
    <w:rsid w:val="00C3685F"/>
    <w:rsid w:val="00C408B9"/>
    <w:rsid w:val="00C411CA"/>
    <w:rsid w:val="00C41419"/>
    <w:rsid w:val="00C419F0"/>
    <w:rsid w:val="00C444B0"/>
    <w:rsid w:val="00C44E08"/>
    <w:rsid w:val="00C4692D"/>
    <w:rsid w:val="00C47317"/>
    <w:rsid w:val="00C47386"/>
    <w:rsid w:val="00C47D3A"/>
    <w:rsid w:val="00C50A8C"/>
    <w:rsid w:val="00C518D7"/>
    <w:rsid w:val="00C54EFC"/>
    <w:rsid w:val="00C57542"/>
    <w:rsid w:val="00C60934"/>
    <w:rsid w:val="00C635A8"/>
    <w:rsid w:val="00C6382C"/>
    <w:rsid w:val="00C638D5"/>
    <w:rsid w:val="00C63D43"/>
    <w:rsid w:val="00C67E06"/>
    <w:rsid w:val="00C70E77"/>
    <w:rsid w:val="00C71008"/>
    <w:rsid w:val="00C72BA2"/>
    <w:rsid w:val="00C74237"/>
    <w:rsid w:val="00C75044"/>
    <w:rsid w:val="00C771EA"/>
    <w:rsid w:val="00C81664"/>
    <w:rsid w:val="00C81A5F"/>
    <w:rsid w:val="00C81DFA"/>
    <w:rsid w:val="00C81E12"/>
    <w:rsid w:val="00C81EA9"/>
    <w:rsid w:val="00C82B8E"/>
    <w:rsid w:val="00C82B95"/>
    <w:rsid w:val="00C82E77"/>
    <w:rsid w:val="00C833E2"/>
    <w:rsid w:val="00C83D9B"/>
    <w:rsid w:val="00C85877"/>
    <w:rsid w:val="00C8613E"/>
    <w:rsid w:val="00C8628D"/>
    <w:rsid w:val="00C90ECF"/>
    <w:rsid w:val="00C9245B"/>
    <w:rsid w:val="00C94BBA"/>
    <w:rsid w:val="00C976EA"/>
    <w:rsid w:val="00C97D35"/>
    <w:rsid w:val="00CA02F1"/>
    <w:rsid w:val="00CA2605"/>
    <w:rsid w:val="00CA2F5C"/>
    <w:rsid w:val="00CA3584"/>
    <w:rsid w:val="00CA611A"/>
    <w:rsid w:val="00CB0202"/>
    <w:rsid w:val="00CB0A32"/>
    <w:rsid w:val="00CB0BE7"/>
    <w:rsid w:val="00CB1B66"/>
    <w:rsid w:val="00CB1DF5"/>
    <w:rsid w:val="00CB22D3"/>
    <w:rsid w:val="00CB2B18"/>
    <w:rsid w:val="00CB4202"/>
    <w:rsid w:val="00CB54EF"/>
    <w:rsid w:val="00CB5AB3"/>
    <w:rsid w:val="00CB5EA7"/>
    <w:rsid w:val="00CB7C3B"/>
    <w:rsid w:val="00CC04B4"/>
    <w:rsid w:val="00CC0FCD"/>
    <w:rsid w:val="00CC11B2"/>
    <w:rsid w:val="00CC12CA"/>
    <w:rsid w:val="00CC132D"/>
    <w:rsid w:val="00CC373E"/>
    <w:rsid w:val="00CC404E"/>
    <w:rsid w:val="00CC44A2"/>
    <w:rsid w:val="00CC492E"/>
    <w:rsid w:val="00CC4D16"/>
    <w:rsid w:val="00CC76F8"/>
    <w:rsid w:val="00CD0045"/>
    <w:rsid w:val="00CD028F"/>
    <w:rsid w:val="00CD1A8C"/>
    <w:rsid w:val="00CD426F"/>
    <w:rsid w:val="00CD4F87"/>
    <w:rsid w:val="00CD51C8"/>
    <w:rsid w:val="00CD6631"/>
    <w:rsid w:val="00CD7389"/>
    <w:rsid w:val="00CD77DA"/>
    <w:rsid w:val="00CE1682"/>
    <w:rsid w:val="00CE7CF5"/>
    <w:rsid w:val="00CF0CA0"/>
    <w:rsid w:val="00CF0E96"/>
    <w:rsid w:val="00CF0F86"/>
    <w:rsid w:val="00CF1E72"/>
    <w:rsid w:val="00CF2070"/>
    <w:rsid w:val="00CF2C79"/>
    <w:rsid w:val="00CF3E2E"/>
    <w:rsid w:val="00CF4515"/>
    <w:rsid w:val="00CF5F71"/>
    <w:rsid w:val="00CF7A0A"/>
    <w:rsid w:val="00CF7A42"/>
    <w:rsid w:val="00D024AA"/>
    <w:rsid w:val="00D06822"/>
    <w:rsid w:val="00D1270A"/>
    <w:rsid w:val="00D142F6"/>
    <w:rsid w:val="00D144EB"/>
    <w:rsid w:val="00D145C2"/>
    <w:rsid w:val="00D14C2D"/>
    <w:rsid w:val="00D154AB"/>
    <w:rsid w:val="00D155D3"/>
    <w:rsid w:val="00D16E32"/>
    <w:rsid w:val="00D212A2"/>
    <w:rsid w:val="00D21E82"/>
    <w:rsid w:val="00D24020"/>
    <w:rsid w:val="00D24ADF"/>
    <w:rsid w:val="00D269EE"/>
    <w:rsid w:val="00D27E81"/>
    <w:rsid w:val="00D31DD1"/>
    <w:rsid w:val="00D32CA6"/>
    <w:rsid w:val="00D330A2"/>
    <w:rsid w:val="00D33644"/>
    <w:rsid w:val="00D33F29"/>
    <w:rsid w:val="00D34C46"/>
    <w:rsid w:val="00D3502D"/>
    <w:rsid w:val="00D357BB"/>
    <w:rsid w:val="00D36CE0"/>
    <w:rsid w:val="00D374F3"/>
    <w:rsid w:val="00D37A93"/>
    <w:rsid w:val="00D40266"/>
    <w:rsid w:val="00D40277"/>
    <w:rsid w:val="00D405DB"/>
    <w:rsid w:val="00D40726"/>
    <w:rsid w:val="00D41EAD"/>
    <w:rsid w:val="00D41FC7"/>
    <w:rsid w:val="00D43072"/>
    <w:rsid w:val="00D442A6"/>
    <w:rsid w:val="00D4543A"/>
    <w:rsid w:val="00D45F36"/>
    <w:rsid w:val="00D46691"/>
    <w:rsid w:val="00D46C70"/>
    <w:rsid w:val="00D4730C"/>
    <w:rsid w:val="00D47384"/>
    <w:rsid w:val="00D476DE"/>
    <w:rsid w:val="00D47C8C"/>
    <w:rsid w:val="00D512CB"/>
    <w:rsid w:val="00D523F6"/>
    <w:rsid w:val="00D52D55"/>
    <w:rsid w:val="00D54B1B"/>
    <w:rsid w:val="00D54B97"/>
    <w:rsid w:val="00D55700"/>
    <w:rsid w:val="00D55C8E"/>
    <w:rsid w:val="00D564DD"/>
    <w:rsid w:val="00D574C5"/>
    <w:rsid w:val="00D57654"/>
    <w:rsid w:val="00D61945"/>
    <w:rsid w:val="00D62126"/>
    <w:rsid w:val="00D622AC"/>
    <w:rsid w:val="00D63CD3"/>
    <w:rsid w:val="00D66B32"/>
    <w:rsid w:val="00D70F99"/>
    <w:rsid w:val="00D71555"/>
    <w:rsid w:val="00D71B8F"/>
    <w:rsid w:val="00D71DF1"/>
    <w:rsid w:val="00D71EA7"/>
    <w:rsid w:val="00D71FC5"/>
    <w:rsid w:val="00D74F4B"/>
    <w:rsid w:val="00D75ED6"/>
    <w:rsid w:val="00D80785"/>
    <w:rsid w:val="00D80803"/>
    <w:rsid w:val="00D80BB2"/>
    <w:rsid w:val="00D83DD1"/>
    <w:rsid w:val="00D862A2"/>
    <w:rsid w:val="00D8652E"/>
    <w:rsid w:val="00D87D7C"/>
    <w:rsid w:val="00D939F3"/>
    <w:rsid w:val="00D93C56"/>
    <w:rsid w:val="00D95E66"/>
    <w:rsid w:val="00D9605E"/>
    <w:rsid w:val="00D961D7"/>
    <w:rsid w:val="00DA22EA"/>
    <w:rsid w:val="00DA4672"/>
    <w:rsid w:val="00DA4F3A"/>
    <w:rsid w:val="00DA5F2C"/>
    <w:rsid w:val="00DA6082"/>
    <w:rsid w:val="00DA6E41"/>
    <w:rsid w:val="00DB046B"/>
    <w:rsid w:val="00DB1275"/>
    <w:rsid w:val="00DB19F6"/>
    <w:rsid w:val="00DB2267"/>
    <w:rsid w:val="00DB2BF6"/>
    <w:rsid w:val="00DB5B67"/>
    <w:rsid w:val="00DB5F37"/>
    <w:rsid w:val="00DB6EDF"/>
    <w:rsid w:val="00DC12B9"/>
    <w:rsid w:val="00DC2577"/>
    <w:rsid w:val="00DC2781"/>
    <w:rsid w:val="00DC4895"/>
    <w:rsid w:val="00DC4E7B"/>
    <w:rsid w:val="00DC6D75"/>
    <w:rsid w:val="00DD0BA1"/>
    <w:rsid w:val="00DD2AC6"/>
    <w:rsid w:val="00DD2E67"/>
    <w:rsid w:val="00DD36B9"/>
    <w:rsid w:val="00DD39B1"/>
    <w:rsid w:val="00DD59C6"/>
    <w:rsid w:val="00DD6D81"/>
    <w:rsid w:val="00DD734A"/>
    <w:rsid w:val="00DE1138"/>
    <w:rsid w:val="00DE2F40"/>
    <w:rsid w:val="00DE3A5B"/>
    <w:rsid w:val="00DE4A5F"/>
    <w:rsid w:val="00DE6E82"/>
    <w:rsid w:val="00DF45A5"/>
    <w:rsid w:val="00DF5460"/>
    <w:rsid w:val="00DF65D1"/>
    <w:rsid w:val="00DF6B41"/>
    <w:rsid w:val="00DF6CDF"/>
    <w:rsid w:val="00DF745A"/>
    <w:rsid w:val="00DF7C2D"/>
    <w:rsid w:val="00E00068"/>
    <w:rsid w:val="00E021A2"/>
    <w:rsid w:val="00E0271A"/>
    <w:rsid w:val="00E047EC"/>
    <w:rsid w:val="00E11D3B"/>
    <w:rsid w:val="00E13DD0"/>
    <w:rsid w:val="00E150DC"/>
    <w:rsid w:val="00E153E0"/>
    <w:rsid w:val="00E171BF"/>
    <w:rsid w:val="00E2072A"/>
    <w:rsid w:val="00E22E9F"/>
    <w:rsid w:val="00E232E0"/>
    <w:rsid w:val="00E2456D"/>
    <w:rsid w:val="00E24FAC"/>
    <w:rsid w:val="00E255F3"/>
    <w:rsid w:val="00E25C39"/>
    <w:rsid w:val="00E300D1"/>
    <w:rsid w:val="00E31196"/>
    <w:rsid w:val="00E316F4"/>
    <w:rsid w:val="00E32619"/>
    <w:rsid w:val="00E3352C"/>
    <w:rsid w:val="00E42A0C"/>
    <w:rsid w:val="00E43119"/>
    <w:rsid w:val="00E44298"/>
    <w:rsid w:val="00E4679D"/>
    <w:rsid w:val="00E508A7"/>
    <w:rsid w:val="00E51D52"/>
    <w:rsid w:val="00E52F48"/>
    <w:rsid w:val="00E5341B"/>
    <w:rsid w:val="00E55419"/>
    <w:rsid w:val="00E5577D"/>
    <w:rsid w:val="00E566ED"/>
    <w:rsid w:val="00E63436"/>
    <w:rsid w:val="00E64636"/>
    <w:rsid w:val="00E66922"/>
    <w:rsid w:val="00E721F6"/>
    <w:rsid w:val="00E72E53"/>
    <w:rsid w:val="00E753D2"/>
    <w:rsid w:val="00E76F9B"/>
    <w:rsid w:val="00E835E8"/>
    <w:rsid w:val="00E83DA6"/>
    <w:rsid w:val="00E849E5"/>
    <w:rsid w:val="00E84AAA"/>
    <w:rsid w:val="00E84C0F"/>
    <w:rsid w:val="00E86AF4"/>
    <w:rsid w:val="00E86E0A"/>
    <w:rsid w:val="00E9418B"/>
    <w:rsid w:val="00E944E8"/>
    <w:rsid w:val="00E94B4F"/>
    <w:rsid w:val="00E9527B"/>
    <w:rsid w:val="00E966E6"/>
    <w:rsid w:val="00EA13D1"/>
    <w:rsid w:val="00EA1592"/>
    <w:rsid w:val="00EA3C9C"/>
    <w:rsid w:val="00EA3D00"/>
    <w:rsid w:val="00EA4BDC"/>
    <w:rsid w:val="00EA5800"/>
    <w:rsid w:val="00EA7900"/>
    <w:rsid w:val="00EB19BA"/>
    <w:rsid w:val="00EB28ED"/>
    <w:rsid w:val="00EB3851"/>
    <w:rsid w:val="00EB6DE0"/>
    <w:rsid w:val="00EC0F03"/>
    <w:rsid w:val="00EC44F9"/>
    <w:rsid w:val="00EC5872"/>
    <w:rsid w:val="00ED017B"/>
    <w:rsid w:val="00ED3591"/>
    <w:rsid w:val="00ED5A16"/>
    <w:rsid w:val="00ED6C53"/>
    <w:rsid w:val="00ED6C63"/>
    <w:rsid w:val="00ED7241"/>
    <w:rsid w:val="00ED7EDB"/>
    <w:rsid w:val="00EE0A4F"/>
    <w:rsid w:val="00EE2785"/>
    <w:rsid w:val="00EE2FEF"/>
    <w:rsid w:val="00EE3481"/>
    <w:rsid w:val="00EE3B21"/>
    <w:rsid w:val="00EE4B97"/>
    <w:rsid w:val="00EE4C42"/>
    <w:rsid w:val="00EE6058"/>
    <w:rsid w:val="00EF0214"/>
    <w:rsid w:val="00EF090B"/>
    <w:rsid w:val="00EF4399"/>
    <w:rsid w:val="00EF4C0B"/>
    <w:rsid w:val="00EF5129"/>
    <w:rsid w:val="00EF5416"/>
    <w:rsid w:val="00EF55AA"/>
    <w:rsid w:val="00EF57FF"/>
    <w:rsid w:val="00EF7F46"/>
    <w:rsid w:val="00F02111"/>
    <w:rsid w:val="00F118A9"/>
    <w:rsid w:val="00F1637B"/>
    <w:rsid w:val="00F17665"/>
    <w:rsid w:val="00F21388"/>
    <w:rsid w:val="00F218F3"/>
    <w:rsid w:val="00F21D25"/>
    <w:rsid w:val="00F22CD8"/>
    <w:rsid w:val="00F22EB4"/>
    <w:rsid w:val="00F24071"/>
    <w:rsid w:val="00F240AF"/>
    <w:rsid w:val="00F26642"/>
    <w:rsid w:val="00F26A9C"/>
    <w:rsid w:val="00F31803"/>
    <w:rsid w:val="00F32569"/>
    <w:rsid w:val="00F33C0F"/>
    <w:rsid w:val="00F359B3"/>
    <w:rsid w:val="00F363D3"/>
    <w:rsid w:val="00F41873"/>
    <w:rsid w:val="00F43993"/>
    <w:rsid w:val="00F4536A"/>
    <w:rsid w:val="00F46B51"/>
    <w:rsid w:val="00F471A2"/>
    <w:rsid w:val="00F472D2"/>
    <w:rsid w:val="00F5029A"/>
    <w:rsid w:val="00F53592"/>
    <w:rsid w:val="00F53CF6"/>
    <w:rsid w:val="00F53D23"/>
    <w:rsid w:val="00F56576"/>
    <w:rsid w:val="00F56993"/>
    <w:rsid w:val="00F56FFF"/>
    <w:rsid w:val="00F60DB7"/>
    <w:rsid w:val="00F61B67"/>
    <w:rsid w:val="00F630BF"/>
    <w:rsid w:val="00F63A7A"/>
    <w:rsid w:val="00F645A8"/>
    <w:rsid w:val="00F64855"/>
    <w:rsid w:val="00F6581A"/>
    <w:rsid w:val="00F65A82"/>
    <w:rsid w:val="00F65EA4"/>
    <w:rsid w:val="00F66891"/>
    <w:rsid w:val="00F66A3E"/>
    <w:rsid w:val="00F67029"/>
    <w:rsid w:val="00F67C60"/>
    <w:rsid w:val="00F71321"/>
    <w:rsid w:val="00F7144B"/>
    <w:rsid w:val="00F71529"/>
    <w:rsid w:val="00F74023"/>
    <w:rsid w:val="00F75F9A"/>
    <w:rsid w:val="00F81CF3"/>
    <w:rsid w:val="00F8325A"/>
    <w:rsid w:val="00F8337F"/>
    <w:rsid w:val="00F84EF2"/>
    <w:rsid w:val="00F85567"/>
    <w:rsid w:val="00F85BF7"/>
    <w:rsid w:val="00F87EA2"/>
    <w:rsid w:val="00F90B86"/>
    <w:rsid w:val="00F90BB9"/>
    <w:rsid w:val="00F921B1"/>
    <w:rsid w:val="00F92342"/>
    <w:rsid w:val="00F924C4"/>
    <w:rsid w:val="00F9346E"/>
    <w:rsid w:val="00F9394A"/>
    <w:rsid w:val="00F94939"/>
    <w:rsid w:val="00F955FB"/>
    <w:rsid w:val="00F97410"/>
    <w:rsid w:val="00F97822"/>
    <w:rsid w:val="00FA07AD"/>
    <w:rsid w:val="00FA0E77"/>
    <w:rsid w:val="00FA112C"/>
    <w:rsid w:val="00FA2403"/>
    <w:rsid w:val="00FA28CC"/>
    <w:rsid w:val="00FA3652"/>
    <w:rsid w:val="00FA49A0"/>
    <w:rsid w:val="00FA5CFF"/>
    <w:rsid w:val="00FB2E8A"/>
    <w:rsid w:val="00FB315B"/>
    <w:rsid w:val="00FB570E"/>
    <w:rsid w:val="00FB5D49"/>
    <w:rsid w:val="00FB73FC"/>
    <w:rsid w:val="00FC02D9"/>
    <w:rsid w:val="00FC15A2"/>
    <w:rsid w:val="00FC4452"/>
    <w:rsid w:val="00FC4A2F"/>
    <w:rsid w:val="00FC562F"/>
    <w:rsid w:val="00FC6707"/>
    <w:rsid w:val="00FC7693"/>
    <w:rsid w:val="00FC7C7A"/>
    <w:rsid w:val="00FC7E44"/>
    <w:rsid w:val="00FD1933"/>
    <w:rsid w:val="00FD20C2"/>
    <w:rsid w:val="00FD2DB6"/>
    <w:rsid w:val="00FD3568"/>
    <w:rsid w:val="00FD4C8F"/>
    <w:rsid w:val="00FD6482"/>
    <w:rsid w:val="00FE0133"/>
    <w:rsid w:val="00FE14BE"/>
    <w:rsid w:val="00FE18EA"/>
    <w:rsid w:val="00FE477D"/>
    <w:rsid w:val="00FE4C5B"/>
    <w:rsid w:val="00FE4D59"/>
    <w:rsid w:val="00FE6EC6"/>
    <w:rsid w:val="00FF2D4B"/>
    <w:rsid w:val="00FF3A27"/>
    <w:rsid w:val="00FF4B8D"/>
    <w:rsid w:val="00FF4DE0"/>
    <w:rsid w:val="00FF5DDF"/>
    <w:rsid w:val="00FF6622"/>
    <w:rsid w:val="00FF6624"/>
    <w:rsid w:val="00FF7312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EC44F9"/>
    <w:rPr>
      <w:sz w:val="28"/>
      <w:szCs w:val="24"/>
    </w:rPr>
  </w:style>
  <w:style w:type="paragraph" w:styleId="1">
    <w:name w:val="heading 1"/>
    <w:basedOn w:val="a5"/>
    <w:next w:val="a5"/>
    <w:qFormat/>
    <w:rsid w:val="00EC44F9"/>
    <w:pPr>
      <w:keepNext/>
      <w:pageBreakBefore/>
      <w:numPr>
        <w:numId w:val="3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EC44F9"/>
    <w:pPr>
      <w:keepNext/>
      <w:numPr>
        <w:ilvl w:val="1"/>
        <w:numId w:val="16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qFormat/>
    <w:rsid w:val="00EC44F9"/>
    <w:pPr>
      <w:keepNext/>
      <w:numPr>
        <w:ilvl w:val="2"/>
        <w:numId w:val="16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qFormat/>
    <w:rsid w:val="00EC44F9"/>
    <w:pPr>
      <w:keepNext/>
      <w:numPr>
        <w:ilvl w:val="3"/>
        <w:numId w:val="16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qFormat/>
    <w:rsid w:val="00EC44F9"/>
    <w:pPr>
      <w:numPr>
        <w:ilvl w:val="4"/>
        <w:numId w:val="16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qFormat/>
    <w:rsid w:val="00EC44F9"/>
    <w:pPr>
      <w:numPr>
        <w:ilvl w:val="5"/>
        <w:numId w:val="16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qFormat/>
    <w:rsid w:val="00EC44F9"/>
    <w:pPr>
      <w:numPr>
        <w:ilvl w:val="6"/>
        <w:numId w:val="16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qFormat/>
    <w:rsid w:val="00EC44F9"/>
    <w:pPr>
      <w:numPr>
        <w:ilvl w:val="7"/>
        <w:numId w:val="16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qFormat/>
    <w:rsid w:val="00EC44F9"/>
    <w:pPr>
      <w:numPr>
        <w:ilvl w:val="8"/>
        <w:numId w:val="16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EC44F9"/>
    <w:rPr>
      <w:i/>
      <w:iCs/>
    </w:rPr>
  </w:style>
  <w:style w:type="paragraph" w:styleId="a9">
    <w:name w:val="envelope address"/>
    <w:basedOn w:val="a5"/>
    <w:semiHidden/>
    <w:rsid w:val="00EC44F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EC44F9"/>
  </w:style>
  <w:style w:type="paragraph" w:styleId="aa">
    <w:name w:val="header"/>
    <w:basedOn w:val="a5"/>
    <w:semiHidden/>
    <w:rsid w:val="00EC44F9"/>
    <w:pPr>
      <w:tabs>
        <w:tab w:val="center" w:pos="4677"/>
        <w:tab w:val="right" w:pos="9355"/>
      </w:tabs>
    </w:pPr>
  </w:style>
  <w:style w:type="character" w:styleId="ab">
    <w:name w:val="Emphasis"/>
    <w:qFormat/>
    <w:rsid w:val="00EC44F9"/>
    <w:rPr>
      <w:i/>
      <w:iCs/>
    </w:rPr>
  </w:style>
  <w:style w:type="character" w:styleId="ac">
    <w:name w:val="Hyperlink"/>
    <w:semiHidden/>
    <w:rsid w:val="00EC44F9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rsid w:val="00EC44F9"/>
    <w:pPr>
      <w:numPr>
        <w:numId w:val="1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rsid w:val="00EC44F9"/>
    <w:pPr>
      <w:numPr>
        <w:numId w:val="2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EC44F9"/>
  </w:style>
  <w:style w:type="paragraph" w:styleId="ae">
    <w:name w:val="Note Heading"/>
    <w:basedOn w:val="a5"/>
    <w:next w:val="a5"/>
    <w:semiHidden/>
    <w:rsid w:val="00EC44F9"/>
  </w:style>
  <w:style w:type="paragraph" w:styleId="af">
    <w:name w:val="Closing"/>
    <w:basedOn w:val="a5"/>
    <w:semiHidden/>
    <w:rsid w:val="00EC44F9"/>
    <w:pPr>
      <w:ind w:left="4252"/>
    </w:pPr>
  </w:style>
  <w:style w:type="character" w:styleId="HTML1">
    <w:name w:val="HTML Keyboard"/>
    <w:semiHidden/>
    <w:rsid w:val="00EC44F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EC44F9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EC44F9"/>
    <w:pPr>
      <w:spacing w:after="120"/>
    </w:pPr>
  </w:style>
  <w:style w:type="paragraph" w:styleId="af1">
    <w:name w:val="Body Text First Indent"/>
    <w:basedOn w:val="af0"/>
    <w:semiHidden/>
    <w:rsid w:val="00EC44F9"/>
    <w:pPr>
      <w:ind w:firstLine="210"/>
    </w:pPr>
  </w:style>
  <w:style w:type="paragraph" w:styleId="af2">
    <w:name w:val="Body Text Indent"/>
    <w:basedOn w:val="a5"/>
    <w:semiHidden/>
    <w:rsid w:val="00EC44F9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EC44F9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EC44F9"/>
    <w:pPr>
      <w:numPr>
        <w:numId w:val="4"/>
      </w:numPr>
    </w:pPr>
  </w:style>
  <w:style w:type="paragraph" w:styleId="20">
    <w:name w:val="List Bullet 2"/>
    <w:basedOn w:val="a5"/>
    <w:autoRedefine/>
    <w:semiHidden/>
    <w:rsid w:val="00EC44F9"/>
    <w:pPr>
      <w:numPr>
        <w:numId w:val="5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EC44F9"/>
    <w:pPr>
      <w:numPr>
        <w:numId w:val="6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EC44F9"/>
    <w:pPr>
      <w:numPr>
        <w:numId w:val="7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EC44F9"/>
    <w:pPr>
      <w:numPr>
        <w:numId w:val="8"/>
      </w:numPr>
      <w:tabs>
        <w:tab w:val="clear" w:pos="1492"/>
        <w:tab w:val="num" w:pos="709"/>
      </w:tabs>
      <w:ind w:left="0" w:firstLine="0"/>
    </w:pPr>
  </w:style>
  <w:style w:type="paragraph" w:customStyle="1" w:styleId="af3">
    <w:name w:val="Заголовок"/>
    <w:basedOn w:val="a5"/>
    <w:qFormat/>
    <w:rsid w:val="00EC44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EC44F9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EC44F9"/>
  </w:style>
  <w:style w:type="character" w:styleId="af6">
    <w:name w:val="line number"/>
    <w:basedOn w:val="a6"/>
    <w:semiHidden/>
    <w:rsid w:val="00EC44F9"/>
  </w:style>
  <w:style w:type="paragraph" w:styleId="a">
    <w:name w:val="List Number"/>
    <w:basedOn w:val="a5"/>
    <w:semiHidden/>
    <w:rsid w:val="00EC44F9"/>
    <w:pPr>
      <w:numPr>
        <w:numId w:val="9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EC44F9"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EC44F9"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EC44F9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EC44F9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semiHidden/>
    <w:rsid w:val="00EC44F9"/>
    <w:rPr>
      <w:rFonts w:ascii="Courier New" w:hAnsi="Courier New" w:cs="Courier New"/>
    </w:rPr>
  </w:style>
  <w:style w:type="paragraph" w:styleId="23">
    <w:name w:val="envelope return"/>
    <w:basedOn w:val="a5"/>
    <w:semiHidden/>
    <w:rsid w:val="00EC44F9"/>
    <w:rPr>
      <w:rFonts w:ascii="Arial" w:hAnsi="Arial" w:cs="Arial"/>
      <w:sz w:val="20"/>
      <w:szCs w:val="20"/>
    </w:rPr>
  </w:style>
  <w:style w:type="paragraph" w:styleId="af7">
    <w:name w:val="Normal (Web)"/>
    <w:basedOn w:val="a5"/>
    <w:uiPriority w:val="99"/>
    <w:semiHidden/>
    <w:rsid w:val="00EC44F9"/>
    <w:rPr>
      <w:sz w:val="24"/>
    </w:rPr>
  </w:style>
  <w:style w:type="paragraph" w:styleId="af8">
    <w:name w:val="Normal Indent"/>
    <w:basedOn w:val="a5"/>
    <w:semiHidden/>
    <w:rsid w:val="00EC44F9"/>
    <w:pPr>
      <w:ind w:left="708"/>
    </w:pPr>
  </w:style>
  <w:style w:type="character" w:styleId="HTML4">
    <w:name w:val="HTML Definition"/>
    <w:semiHidden/>
    <w:rsid w:val="00EC44F9"/>
    <w:rPr>
      <w:i/>
      <w:iCs/>
    </w:rPr>
  </w:style>
  <w:style w:type="paragraph" w:styleId="24">
    <w:name w:val="Body Text 2"/>
    <w:basedOn w:val="a5"/>
    <w:semiHidden/>
    <w:rsid w:val="00EC44F9"/>
    <w:pPr>
      <w:spacing w:after="120" w:line="480" w:lineRule="auto"/>
    </w:pPr>
  </w:style>
  <w:style w:type="paragraph" w:styleId="32">
    <w:name w:val="Body Text 3"/>
    <w:basedOn w:val="a5"/>
    <w:link w:val="33"/>
    <w:semiHidden/>
    <w:rsid w:val="00EC44F9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EC44F9"/>
    <w:pPr>
      <w:spacing w:after="120" w:line="480" w:lineRule="auto"/>
      <w:ind w:left="283"/>
    </w:pPr>
  </w:style>
  <w:style w:type="paragraph" w:styleId="34">
    <w:name w:val="Body Text Indent 3"/>
    <w:basedOn w:val="a5"/>
    <w:semiHidden/>
    <w:rsid w:val="00EC44F9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EC44F9"/>
    <w:rPr>
      <w:i/>
      <w:iCs/>
    </w:rPr>
  </w:style>
  <w:style w:type="character" w:styleId="HTML6">
    <w:name w:val="HTML Typewriter"/>
    <w:semiHidden/>
    <w:rsid w:val="00EC44F9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qFormat/>
    <w:rsid w:val="00EC44F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EC44F9"/>
    <w:pPr>
      <w:ind w:left="4252"/>
    </w:pPr>
  </w:style>
  <w:style w:type="paragraph" w:customStyle="1" w:styleId="a2">
    <w:name w:val="Подраздел закона"/>
    <w:basedOn w:val="a1"/>
    <w:next w:val="a5"/>
    <w:rsid w:val="00EC44F9"/>
    <w:pPr>
      <w:numPr>
        <w:numId w:val="14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EC44F9"/>
  </w:style>
  <w:style w:type="paragraph" w:customStyle="1" w:styleId="afc">
    <w:name w:val="Текст акта"/>
    <w:rsid w:val="00EC44F9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rsid w:val="00EC44F9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EC44F9"/>
    <w:pPr>
      <w:spacing w:after="120"/>
      <w:ind w:left="283"/>
    </w:pPr>
  </w:style>
  <w:style w:type="paragraph" w:styleId="26">
    <w:name w:val="List Continue 2"/>
    <w:basedOn w:val="a5"/>
    <w:semiHidden/>
    <w:rsid w:val="00EC44F9"/>
    <w:pPr>
      <w:spacing w:after="120"/>
      <w:ind w:left="566"/>
    </w:pPr>
  </w:style>
  <w:style w:type="paragraph" w:styleId="35">
    <w:name w:val="List Continue 3"/>
    <w:basedOn w:val="a5"/>
    <w:semiHidden/>
    <w:rsid w:val="00EC44F9"/>
    <w:pPr>
      <w:spacing w:after="120"/>
      <w:ind w:left="849"/>
    </w:pPr>
  </w:style>
  <w:style w:type="paragraph" w:styleId="42">
    <w:name w:val="List Continue 4"/>
    <w:basedOn w:val="a5"/>
    <w:semiHidden/>
    <w:rsid w:val="00EC44F9"/>
    <w:pPr>
      <w:spacing w:after="120"/>
      <w:ind w:left="1132"/>
    </w:pPr>
  </w:style>
  <w:style w:type="paragraph" w:styleId="52">
    <w:name w:val="List Continue 5"/>
    <w:basedOn w:val="a5"/>
    <w:semiHidden/>
    <w:rsid w:val="00EC44F9"/>
    <w:pPr>
      <w:spacing w:after="120"/>
      <w:ind w:left="1415"/>
    </w:pPr>
  </w:style>
  <w:style w:type="character" w:styleId="aff">
    <w:name w:val="FollowedHyperlink"/>
    <w:semiHidden/>
    <w:rsid w:val="00EC44F9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EC44F9"/>
    <w:pPr>
      <w:ind w:left="283" w:hanging="283"/>
    </w:pPr>
  </w:style>
  <w:style w:type="paragraph" w:styleId="27">
    <w:name w:val="List 2"/>
    <w:basedOn w:val="a5"/>
    <w:semiHidden/>
    <w:rsid w:val="00EC44F9"/>
    <w:pPr>
      <w:ind w:left="566" w:hanging="283"/>
    </w:pPr>
  </w:style>
  <w:style w:type="paragraph" w:styleId="36">
    <w:name w:val="List 3"/>
    <w:basedOn w:val="a5"/>
    <w:semiHidden/>
    <w:rsid w:val="00EC44F9"/>
    <w:pPr>
      <w:ind w:left="849" w:hanging="283"/>
    </w:pPr>
  </w:style>
  <w:style w:type="paragraph" w:styleId="43">
    <w:name w:val="List 4"/>
    <w:basedOn w:val="a5"/>
    <w:semiHidden/>
    <w:rsid w:val="00EC44F9"/>
    <w:pPr>
      <w:ind w:left="1132" w:hanging="283"/>
    </w:pPr>
  </w:style>
  <w:style w:type="paragraph" w:styleId="53">
    <w:name w:val="List 5"/>
    <w:basedOn w:val="a5"/>
    <w:semiHidden/>
    <w:rsid w:val="00EC44F9"/>
    <w:pPr>
      <w:ind w:left="1415" w:hanging="283"/>
    </w:pPr>
  </w:style>
  <w:style w:type="paragraph" w:styleId="HTML7">
    <w:name w:val="HTML Preformatted"/>
    <w:basedOn w:val="a5"/>
    <w:semiHidden/>
    <w:rsid w:val="00EC44F9"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c"/>
    <w:autoRedefine/>
    <w:qFormat/>
    <w:rsid w:val="00FE14BE"/>
    <w:pPr>
      <w:keepNext/>
      <w:keepLines/>
      <w:numPr>
        <w:numId w:val="15"/>
      </w:numPr>
      <w:tabs>
        <w:tab w:val="clear" w:pos="2956"/>
        <w:tab w:val="num" w:pos="2268"/>
      </w:tabs>
      <w:spacing w:before="360" w:after="360" w:line="240" w:lineRule="exact"/>
      <w:ind w:left="2268" w:hanging="1559"/>
      <w:jc w:val="both"/>
    </w:pPr>
    <w:rPr>
      <w:b/>
      <w:sz w:val="28"/>
      <w:szCs w:val="28"/>
    </w:rPr>
  </w:style>
  <w:style w:type="character" w:styleId="aff1">
    <w:name w:val="Strong"/>
    <w:qFormat/>
    <w:rsid w:val="00EC44F9"/>
    <w:rPr>
      <w:b/>
      <w:bCs/>
    </w:rPr>
  </w:style>
  <w:style w:type="paragraph" w:styleId="aff2">
    <w:name w:val="Plain Text"/>
    <w:basedOn w:val="a5"/>
    <w:semiHidden/>
    <w:rsid w:val="00EC44F9"/>
    <w:rPr>
      <w:rFonts w:ascii="Courier New" w:hAnsi="Courier New" w:cs="Courier New"/>
      <w:sz w:val="20"/>
      <w:szCs w:val="20"/>
    </w:rPr>
  </w:style>
  <w:style w:type="paragraph" w:customStyle="1" w:styleId="aff3">
    <w:name w:val="Текст закона"/>
    <w:basedOn w:val="aff2"/>
    <w:semiHidden/>
    <w:rsid w:val="00EC44F9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4">
    <w:name w:val="Block Text"/>
    <w:basedOn w:val="a5"/>
    <w:semiHidden/>
    <w:rsid w:val="00EC44F9"/>
    <w:pPr>
      <w:spacing w:after="120"/>
      <w:ind w:left="1440" w:right="1440"/>
    </w:pPr>
  </w:style>
  <w:style w:type="character" w:styleId="HTML8">
    <w:name w:val="HTML Cite"/>
    <w:semiHidden/>
    <w:rsid w:val="00EC44F9"/>
    <w:rPr>
      <w:i/>
      <w:iCs/>
    </w:rPr>
  </w:style>
  <w:style w:type="paragraph" w:styleId="aff5">
    <w:name w:val="Message Header"/>
    <w:basedOn w:val="a5"/>
    <w:semiHidden/>
    <w:rsid w:val="00EC4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6">
    <w:name w:val="E-mail Signature"/>
    <w:basedOn w:val="a5"/>
    <w:semiHidden/>
    <w:rsid w:val="00EC44F9"/>
  </w:style>
  <w:style w:type="paragraph" w:customStyle="1" w:styleId="10">
    <w:name w:val="Абзац списка1"/>
    <w:basedOn w:val="a5"/>
    <w:rsid w:val="00EC44F9"/>
    <w:pPr>
      <w:ind w:left="720"/>
    </w:pPr>
    <w:rPr>
      <w:szCs w:val="28"/>
    </w:rPr>
  </w:style>
  <w:style w:type="paragraph" w:customStyle="1" w:styleId="ConsPlusNormal">
    <w:name w:val="ConsPlusNormal"/>
    <w:uiPriority w:val="99"/>
    <w:rsid w:val="00EC4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5"/>
    <w:qFormat/>
    <w:rsid w:val="00EC44F9"/>
    <w:pPr>
      <w:ind w:left="720"/>
    </w:pPr>
  </w:style>
  <w:style w:type="paragraph" w:customStyle="1" w:styleId="ConsPlusNonformat">
    <w:name w:val="ConsPlusNonformat"/>
    <w:rsid w:val="00304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C5DE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F45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f8">
    <w:name w:val="Balloon Text"/>
    <w:basedOn w:val="a5"/>
    <w:link w:val="aff9"/>
    <w:uiPriority w:val="99"/>
    <w:semiHidden/>
    <w:unhideWhenUsed/>
    <w:rsid w:val="001F16EC"/>
    <w:rPr>
      <w:rFonts w:ascii="Tahoma" w:hAnsi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rsid w:val="001F16EC"/>
    <w:rPr>
      <w:rFonts w:ascii="Tahoma" w:hAnsi="Tahoma" w:cs="Tahoma"/>
      <w:sz w:val="16"/>
      <w:szCs w:val="16"/>
    </w:rPr>
  </w:style>
  <w:style w:type="paragraph" w:customStyle="1" w:styleId="affa">
    <w:name w:val="Знак Знак Знак Знак"/>
    <w:basedOn w:val="a5"/>
    <w:rsid w:val="00CD42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">
    <w:name w:val="Основной текст 3 Знак"/>
    <w:link w:val="32"/>
    <w:semiHidden/>
    <w:rsid w:val="00ED7EDB"/>
    <w:rPr>
      <w:sz w:val="16"/>
      <w:szCs w:val="16"/>
    </w:rPr>
  </w:style>
  <w:style w:type="character" w:customStyle="1" w:styleId="28">
    <w:name w:val="Основной текст (2)_"/>
    <w:basedOn w:val="a6"/>
    <w:link w:val="29"/>
    <w:locked/>
    <w:rsid w:val="00B70CF6"/>
    <w:rPr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5"/>
    <w:link w:val="28"/>
    <w:rsid w:val="00B70CF6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s\Templates2007\05%20&#1047;&#1072;&#1082;&#1086;&#1085;%20&#1055;&#1077;&#1088;&#1084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5DD9-6FB7-44C5-B32D-A79999A1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Закон Пермского края</Template>
  <TotalTime>133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ИВС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BorisovaEV</dc:creator>
  <cp:lastModifiedBy>User</cp:lastModifiedBy>
  <cp:revision>29</cp:revision>
  <cp:lastPrinted>2020-06-29T05:08:00Z</cp:lastPrinted>
  <dcterms:created xsi:type="dcterms:W3CDTF">2020-07-29T11:13:00Z</dcterms:created>
  <dcterms:modified xsi:type="dcterms:W3CDTF">2020-08-28T05:39:00Z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462938</vt:lpwstr>
  </property>
  <property fmtid="{D5CDD505-2E9C-101B-9397-08002B2CF9AE}" pid="3" name="ISPROJECT">
    <vt:bool>false</vt:bool>
  </property>
  <property fmtid="{D5CDD505-2E9C-101B-9397-08002B2CF9AE}" pid="4" name="APPID">
    <vt:lpwstr>MS BINDER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</Properties>
</file>